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7CC6" w14:textId="4B58EBF1" w:rsidR="00DE3BDF" w:rsidRDefault="00B2594C">
      <w:bookmarkStart w:id="0" w:name="_GoBack"/>
      <w:bookmarkEnd w:id="0"/>
      <w:r>
        <w:rPr>
          <w:noProof/>
          <w:lang w:val="nn-NO" w:eastAsia="nn-NO"/>
        </w:rPr>
        <w:drawing>
          <wp:anchor distT="0" distB="0" distL="114300" distR="114300" simplePos="0" relativeHeight="251658240" behindDoc="0" locked="0" layoutInCell="1" allowOverlap="1" wp14:anchorId="54EC428A" wp14:editId="633B335F">
            <wp:simplePos x="0" y="0"/>
            <wp:positionH relativeFrom="margin">
              <wp:align>right</wp:align>
            </wp:positionH>
            <wp:positionV relativeFrom="margin">
              <wp:align>top</wp:align>
            </wp:positionV>
            <wp:extent cx="2261235" cy="762000"/>
            <wp:effectExtent l="0" t="0" r="571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fjordKommune_horisontal_tolinjer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1235" cy="762000"/>
                    </a:xfrm>
                    <a:prstGeom prst="rect">
                      <a:avLst/>
                    </a:prstGeom>
                  </pic:spPr>
                </pic:pic>
              </a:graphicData>
            </a:graphic>
            <wp14:sizeRelH relativeFrom="margin">
              <wp14:pctWidth>0</wp14:pctWidth>
            </wp14:sizeRelH>
            <wp14:sizeRelV relativeFrom="margin">
              <wp14:pctHeight>0</wp14:pctHeight>
            </wp14:sizeRelV>
          </wp:anchor>
        </w:drawing>
      </w:r>
    </w:p>
    <w:p w14:paraId="1A3C005A" w14:textId="1CE02847" w:rsidR="00B2594C" w:rsidRDefault="00965F7F">
      <w:r>
        <w:rPr>
          <w:noProof/>
          <w:lang w:val="nn-NO" w:eastAsia="nn-NO"/>
        </w:rPr>
        <w:drawing>
          <wp:anchor distT="0" distB="0" distL="114300" distR="114300" simplePos="0" relativeHeight="251658241" behindDoc="0" locked="0" layoutInCell="1" allowOverlap="1" wp14:anchorId="3F0C71D1" wp14:editId="6702E06E">
            <wp:simplePos x="0" y="0"/>
            <wp:positionH relativeFrom="column">
              <wp:posOffset>167005</wp:posOffset>
            </wp:positionH>
            <wp:positionV relativeFrom="paragraph">
              <wp:posOffset>243205</wp:posOffset>
            </wp:positionV>
            <wp:extent cx="5945505" cy="2962275"/>
            <wp:effectExtent l="0" t="0" r="0" b="9525"/>
            <wp:wrapThrough wrapText="bothSides">
              <wp:wrapPolygon edited="0">
                <wp:start x="0" y="0"/>
                <wp:lineTo x="0" y="21531"/>
                <wp:lineTo x="21524" y="21531"/>
                <wp:lineTo x="21524"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5505" cy="2962275"/>
                    </a:xfrm>
                    <a:prstGeom prst="rect">
                      <a:avLst/>
                    </a:prstGeom>
                  </pic:spPr>
                </pic:pic>
              </a:graphicData>
            </a:graphic>
            <wp14:sizeRelH relativeFrom="page">
              <wp14:pctWidth>0</wp14:pctWidth>
            </wp14:sizeRelH>
            <wp14:sizeRelV relativeFrom="page">
              <wp14:pctHeight>0</wp14:pctHeight>
            </wp14:sizeRelV>
          </wp:anchor>
        </w:drawing>
      </w:r>
    </w:p>
    <w:p w14:paraId="0AE639FD" w14:textId="77777777" w:rsidR="00B2594C" w:rsidRDefault="00B2594C"/>
    <w:p w14:paraId="3D4B68B7" w14:textId="77777777" w:rsidR="00B2594C" w:rsidRDefault="00B2594C"/>
    <w:p w14:paraId="10FD0B1A" w14:textId="77777777" w:rsidR="00B2594C" w:rsidRDefault="00B2594C"/>
    <w:p w14:paraId="569F9705" w14:textId="77777777" w:rsidR="00B2594C" w:rsidRDefault="00B2594C"/>
    <w:p w14:paraId="43718BF5" w14:textId="77777777" w:rsidR="00B2594C" w:rsidRDefault="00B2594C"/>
    <w:p w14:paraId="76131A7B" w14:textId="77777777" w:rsidR="00B2594C" w:rsidRDefault="00B2594C"/>
    <w:p w14:paraId="057B9C71" w14:textId="77777777" w:rsidR="00B2594C" w:rsidRDefault="00B2594C"/>
    <w:p w14:paraId="5928EB17" w14:textId="77777777" w:rsidR="009D6D82" w:rsidRDefault="009D6D82" w:rsidP="00B2594C">
      <w:pPr>
        <w:pStyle w:val="Tittel"/>
        <w:rPr>
          <w:lang w:val="nb-NO"/>
        </w:rPr>
      </w:pPr>
    </w:p>
    <w:p w14:paraId="026AA5D9" w14:textId="77777777" w:rsidR="00965F7F" w:rsidRDefault="00965F7F" w:rsidP="00B2594C">
      <w:pPr>
        <w:pStyle w:val="Tittel"/>
        <w:rPr>
          <w:lang w:val="nb-NO"/>
        </w:rPr>
      </w:pPr>
    </w:p>
    <w:p w14:paraId="521220A0" w14:textId="77777777" w:rsidR="00965F7F" w:rsidRDefault="00965F7F" w:rsidP="00B2594C">
      <w:pPr>
        <w:pStyle w:val="Tittel"/>
        <w:rPr>
          <w:lang w:val="nb-NO"/>
        </w:rPr>
      </w:pPr>
    </w:p>
    <w:p w14:paraId="2F24BBD2" w14:textId="77777777" w:rsidR="00965F7F" w:rsidRDefault="00965F7F" w:rsidP="00B2594C">
      <w:pPr>
        <w:pStyle w:val="Tittel"/>
        <w:rPr>
          <w:lang w:val="nb-NO"/>
        </w:rPr>
      </w:pPr>
    </w:p>
    <w:p w14:paraId="0F9648D3" w14:textId="77777777" w:rsidR="00965F7F" w:rsidRDefault="00965F7F" w:rsidP="00B2594C">
      <w:pPr>
        <w:pStyle w:val="Tittel"/>
        <w:rPr>
          <w:lang w:val="nb-NO"/>
        </w:rPr>
      </w:pPr>
    </w:p>
    <w:p w14:paraId="6D48EE4B" w14:textId="77777777" w:rsidR="00965F7F" w:rsidRDefault="00965F7F" w:rsidP="00B2594C">
      <w:pPr>
        <w:pStyle w:val="Tittel"/>
        <w:rPr>
          <w:lang w:val="nb-NO"/>
        </w:rPr>
      </w:pPr>
    </w:p>
    <w:p w14:paraId="2EA3D060" w14:textId="77777777" w:rsidR="00965F7F" w:rsidRDefault="00965F7F" w:rsidP="00B2594C">
      <w:pPr>
        <w:pStyle w:val="Tittel"/>
        <w:rPr>
          <w:lang w:val="nb-NO"/>
        </w:rPr>
      </w:pPr>
    </w:p>
    <w:p w14:paraId="1D5A0B3B" w14:textId="77777777" w:rsidR="00965F7F" w:rsidRDefault="00965F7F" w:rsidP="00B2594C">
      <w:pPr>
        <w:pStyle w:val="Tittel"/>
        <w:rPr>
          <w:lang w:val="nb-NO"/>
        </w:rPr>
      </w:pPr>
    </w:p>
    <w:p w14:paraId="1A60EB38" w14:textId="77777777" w:rsidR="00965F7F" w:rsidRDefault="00965F7F" w:rsidP="00B2594C">
      <w:pPr>
        <w:pStyle w:val="Tittel"/>
        <w:rPr>
          <w:lang w:val="nb-NO"/>
        </w:rPr>
      </w:pPr>
    </w:p>
    <w:p w14:paraId="7468C30F" w14:textId="77777777" w:rsidR="00965F7F" w:rsidRDefault="00965F7F" w:rsidP="00B2594C">
      <w:pPr>
        <w:pStyle w:val="Tittel"/>
        <w:rPr>
          <w:lang w:val="nb-NO"/>
        </w:rPr>
      </w:pPr>
    </w:p>
    <w:p w14:paraId="25FE4471" w14:textId="77777777" w:rsidR="00965F7F" w:rsidRDefault="00965F7F" w:rsidP="00B2594C">
      <w:pPr>
        <w:pStyle w:val="Tittel"/>
        <w:rPr>
          <w:lang w:val="nb-NO"/>
        </w:rPr>
      </w:pPr>
    </w:p>
    <w:p w14:paraId="73E14EBC" w14:textId="65BCF3A1" w:rsidR="00B2594C" w:rsidRPr="002E4F6B" w:rsidRDefault="00BB5CE5" w:rsidP="00965F7F">
      <w:pPr>
        <w:rPr>
          <w:rFonts w:ascii="Georgia" w:eastAsiaTheme="majorEastAsia" w:hAnsi="Georgia" w:cstheme="majorBidi"/>
          <w:b/>
          <w:bCs/>
          <w:color w:val="005850"/>
          <w:sz w:val="32"/>
          <w:szCs w:val="28"/>
          <w:lang w:val="nn-NO" w:eastAsia="nn-NO"/>
        </w:rPr>
      </w:pPr>
      <w:r w:rsidRPr="002E4F6B">
        <w:rPr>
          <w:rFonts w:ascii="Georgia" w:eastAsiaTheme="majorEastAsia" w:hAnsi="Georgia" w:cstheme="majorBidi"/>
          <w:b/>
          <w:bCs/>
          <w:color w:val="005850"/>
          <w:sz w:val="32"/>
          <w:szCs w:val="28"/>
          <w:lang w:val="nn-NO" w:eastAsia="nn-NO"/>
        </w:rPr>
        <w:t>Grunnlagsnotat</w:t>
      </w:r>
      <w:r w:rsidR="002E4F6B">
        <w:rPr>
          <w:rFonts w:ascii="Georgia" w:eastAsiaTheme="majorEastAsia" w:hAnsi="Georgia" w:cstheme="majorBidi"/>
          <w:b/>
          <w:bCs/>
          <w:color w:val="005850"/>
          <w:sz w:val="32"/>
          <w:szCs w:val="28"/>
          <w:lang w:val="nn-NO" w:eastAsia="nn-NO"/>
        </w:rPr>
        <w:t xml:space="preserve"> til</w:t>
      </w:r>
      <w:r w:rsidR="6A740A1F" w:rsidRPr="002E4F6B">
        <w:rPr>
          <w:rFonts w:ascii="Georgia" w:eastAsiaTheme="majorEastAsia" w:hAnsi="Georgia" w:cstheme="majorBidi"/>
          <w:b/>
          <w:bCs/>
          <w:color w:val="005850"/>
          <w:sz w:val="32"/>
          <w:szCs w:val="28"/>
          <w:lang w:val="nn-NO" w:eastAsia="nn-NO"/>
        </w:rPr>
        <w:t xml:space="preserve"> planstrategi for Sunnfjord kommune</w:t>
      </w:r>
      <w:r w:rsidR="004926EF" w:rsidRPr="002E4F6B">
        <w:rPr>
          <w:rFonts w:ascii="Georgia" w:eastAsiaTheme="majorEastAsia" w:hAnsi="Georgia" w:cstheme="majorBidi"/>
          <w:b/>
          <w:bCs/>
          <w:color w:val="005850"/>
          <w:sz w:val="32"/>
          <w:szCs w:val="28"/>
          <w:lang w:val="nn-NO" w:eastAsia="nn-NO"/>
        </w:rPr>
        <w:t xml:space="preserve"> 2020-2023</w:t>
      </w:r>
    </w:p>
    <w:p w14:paraId="5AAA9907" w14:textId="1EA07E75" w:rsidR="00145555" w:rsidRPr="002E4F6B" w:rsidRDefault="00145555">
      <w:pPr>
        <w:rPr>
          <w:lang w:val="nn-NO"/>
        </w:rPr>
      </w:pPr>
    </w:p>
    <w:p w14:paraId="47ACE6DB" w14:textId="77777777" w:rsidR="00145555" w:rsidRPr="002E4F6B" w:rsidRDefault="00145555" w:rsidP="00145555">
      <w:pPr>
        <w:rPr>
          <w:lang w:val="nn-NO"/>
        </w:rPr>
      </w:pPr>
    </w:p>
    <w:sdt>
      <w:sdtPr>
        <w:rPr>
          <w:rFonts w:asciiTheme="minorHAnsi" w:eastAsiaTheme="minorHAnsi" w:hAnsiTheme="minorHAnsi" w:cstheme="minorBidi"/>
          <w:bCs w:val="0"/>
          <w:color w:val="auto"/>
          <w:sz w:val="22"/>
          <w:szCs w:val="22"/>
          <w:lang w:val="nb-NO" w:eastAsia="en-US"/>
        </w:rPr>
        <w:id w:val="-1729299421"/>
        <w:docPartObj>
          <w:docPartGallery w:val="Table of Contents"/>
          <w:docPartUnique/>
        </w:docPartObj>
      </w:sdtPr>
      <w:sdtEndPr>
        <w:rPr>
          <w:b/>
        </w:rPr>
      </w:sdtEndPr>
      <w:sdtContent>
        <w:p w14:paraId="63F6A782" w14:textId="6F459341" w:rsidR="00615A33" w:rsidRDefault="00615A33">
          <w:pPr>
            <w:pStyle w:val="Overskriftforinnholdsfortegnelse"/>
          </w:pPr>
          <w:r>
            <w:rPr>
              <w:lang w:val="nb-NO"/>
            </w:rPr>
            <w:t>Innhald</w:t>
          </w:r>
        </w:p>
        <w:p w14:paraId="1350A8C0" w14:textId="77777777" w:rsidR="00EE44CA" w:rsidRDefault="00615A33">
          <w:pPr>
            <w:pStyle w:val="INNH1"/>
            <w:rPr>
              <w:rFonts w:asciiTheme="minorHAnsi" w:eastAsiaTheme="minorEastAsia" w:hAnsiTheme="minorHAnsi"/>
              <w:noProof/>
              <w:lang w:eastAsia="nn-NO"/>
            </w:rPr>
          </w:pPr>
          <w:r>
            <w:rPr>
              <w:b/>
              <w:bCs/>
              <w:lang w:val="nb-NO"/>
            </w:rPr>
            <w:fldChar w:fldCharType="begin"/>
          </w:r>
          <w:r>
            <w:rPr>
              <w:b/>
              <w:bCs/>
              <w:lang w:val="nb-NO"/>
            </w:rPr>
            <w:instrText xml:space="preserve"> TOC \o "1-3" \h \z \u </w:instrText>
          </w:r>
          <w:r>
            <w:rPr>
              <w:b/>
              <w:bCs/>
              <w:lang w:val="nb-NO"/>
            </w:rPr>
            <w:fldChar w:fldCharType="separate"/>
          </w:r>
          <w:hyperlink w:anchor="_Toc58923292" w:history="1">
            <w:r w:rsidR="00EE44CA" w:rsidRPr="00580EE4">
              <w:rPr>
                <w:rStyle w:val="Hyperkobling"/>
                <w:noProof/>
              </w:rPr>
              <w:t>1</w:t>
            </w:r>
            <w:r w:rsidR="00EE44CA">
              <w:rPr>
                <w:rFonts w:asciiTheme="minorHAnsi" w:eastAsiaTheme="minorEastAsia" w:hAnsiTheme="minorHAnsi"/>
                <w:noProof/>
                <w:lang w:eastAsia="nn-NO"/>
              </w:rPr>
              <w:tab/>
            </w:r>
            <w:r w:rsidR="00EE44CA" w:rsidRPr="00580EE4">
              <w:rPr>
                <w:rStyle w:val="Hyperkobling"/>
                <w:noProof/>
              </w:rPr>
              <w:t>Innleiing</w:t>
            </w:r>
            <w:r w:rsidR="00EE44CA">
              <w:rPr>
                <w:noProof/>
                <w:webHidden/>
              </w:rPr>
              <w:tab/>
            </w:r>
            <w:r w:rsidR="00EE44CA">
              <w:rPr>
                <w:noProof/>
                <w:webHidden/>
              </w:rPr>
              <w:fldChar w:fldCharType="begin"/>
            </w:r>
            <w:r w:rsidR="00EE44CA">
              <w:rPr>
                <w:noProof/>
                <w:webHidden/>
              </w:rPr>
              <w:instrText xml:space="preserve"> PAGEREF _Toc58923292 \h </w:instrText>
            </w:r>
            <w:r w:rsidR="00EE44CA">
              <w:rPr>
                <w:noProof/>
                <w:webHidden/>
              </w:rPr>
            </w:r>
            <w:r w:rsidR="00EE44CA">
              <w:rPr>
                <w:noProof/>
                <w:webHidden/>
              </w:rPr>
              <w:fldChar w:fldCharType="separate"/>
            </w:r>
            <w:r w:rsidR="00EE44CA">
              <w:rPr>
                <w:noProof/>
                <w:webHidden/>
              </w:rPr>
              <w:t>3</w:t>
            </w:r>
            <w:r w:rsidR="00EE44CA">
              <w:rPr>
                <w:noProof/>
                <w:webHidden/>
              </w:rPr>
              <w:fldChar w:fldCharType="end"/>
            </w:r>
          </w:hyperlink>
        </w:p>
        <w:p w14:paraId="18667B9C" w14:textId="77777777" w:rsidR="00EE44CA" w:rsidRDefault="00E3642C">
          <w:pPr>
            <w:pStyle w:val="INNH2"/>
            <w:tabs>
              <w:tab w:val="left" w:pos="880"/>
              <w:tab w:val="right" w:leader="dot" w:pos="6638"/>
            </w:tabs>
            <w:rPr>
              <w:rFonts w:asciiTheme="minorHAnsi" w:eastAsiaTheme="minorEastAsia" w:hAnsiTheme="minorHAnsi"/>
              <w:noProof/>
              <w:lang w:eastAsia="nn-NO"/>
            </w:rPr>
          </w:pPr>
          <w:hyperlink w:anchor="_Toc58923293" w:history="1">
            <w:r w:rsidR="00EE44CA" w:rsidRPr="00580EE4">
              <w:rPr>
                <w:rStyle w:val="Hyperkobling"/>
                <w:noProof/>
              </w:rPr>
              <w:t>1.1</w:t>
            </w:r>
            <w:r w:rsidR="00EE44CA">
              <w:rPr>
                <w:rFonts w:asciiTheme="minorHAnsi" w:eastAsiaTheme="minorEastAsia" w:hAnsiTheme="minorHAnsi"/>
                <w:noProof/>
                <w:lang w:eastAsia="nn-NO"/>
              </w:rPr>
              <w:tab/>
            </w:r>
            <w:r w:rsidR="00EE44CA" w:rsidRPr="00580EE4">
              <w:rPr>
                <w:rStyle w:val="Hyperkobling"/>
                <w:noProof/>
              </w:rPr>
              <w:t>Om notatet</w:t>
            </w:r>
            <w:r w:rsidR="00EE44CA">
              <w:rPr>
                <w:noProof/>
                <w:webHidden/>
              </w:rPr>
              <w:tab/>
            </w:r>
            <w:r w:rsidR="00EE44CA">
              <w:rPr>
                <w:noProof/>
                <w:webHidden/>
              </w:rPr>
              <w:fldChar w:fldCharType="begin"/>
            </w:r>
            <w:r w:rsidR="00EE44CA">
              <w:rPr>
                <w:noProof/>
                <w:webHidden/>
              </w:rPr>
              <w:instrText xml:space="preserve"> PAGEREF _Toc58923293 \h </w:instrText>
            </w:r>
            <w:r w:rsidR="00EE44CA">
              <w:rPr>
                <w:noProof/>
                <w:webHidden/>
              </w:rPr>
            </w:r>
            <w:r w:rsidR="00EE44CA">
              <w:rPr>
                <w:noProof/>
                <w:webHidden/>
              </w:rPr>
              <w:fldChar w:fldCharType="separate"/>
            </w:r>
            <w:r w:rsidR="00EE44CA">
              <w:rPr>
                <w:noProof/>
                <w:webHidden/>
              </w:rPr>
              <w:t>3</w:t>
            </w:r>
            <w:r w:rsidR="00EE44CA">
              <w:rPr>
                <w:noProof/>
                <w:webHidden/>
              </w:rPr>
              <w:fldChar w:fldCharType="end"/>
            </w:r>
          </w:hyperlink>
        </w:p>
        <w:p w14:paraId="2EA0C971" w14:textId="77777777" w:rsidR="00EE44CA" w:rsidRDefault="00E3642C">
          <w:pPr>
            <w:pStyle w:val="INNH1"/>
            <w:rPr>
              <w:rFonts w:asciiTheme="minorHAnsi" w:eastAsiaTheme="minorEastAsia" w:hAnsiTheme="minorHAnsi"/>
              <w:noProof/>
              <w:lang w:eastAsia="nn-NO"/>
            </w:rPr>
          </w:pPr>
          <w:hyperlink w:anchor="_Toc58923294" w:history="1">
            <w:r w:rsidR="00EE44CA" w:rsidRPr="00580EE4">
              <w:rPr>
                <w:rStyle w:val="Hyperkobling"/>
                <w:noProof/>
              </w:rPr>
              <w:t>2</w:t>
            </w:r>
            <w:r w:rsidR="00EE44CA">
              <w:rPr>
                <w:rFonts w:asciiTheme="minorHAnsi" w:eastAsiaTheme="minorEastAsia" w:hAnsiTheme="minorHAnsi"/>
                <w:noProof/>
                <w:lang w:eastAsia="nn-NO"/>
              </w:rPr>
              <w:tab/>
            </w:r>
            <w:r w:rsidR="00EE44CA" w:rsidRPr="00580EE4">
              <w:rPr>
                <w:rStyle w:val="Hyperkobling"/>
                <w:noProof/>
              </w:rPr>
              <w:t>Oppbygging av planstrategien</w:t>
            </w:r>
            <w:r w:rsidR="00EE44CA">
              <w:rPr>
                <w:noProof/>
                <w:webHidden/>
              </w:rPr>
              <w:tab/>
            </w:r>
            <w:r w:rsidR="00EE44CA">
              <w:rPr>
                <w:noProof/>
                <w:webHidden/>
              </w:rPr>
              <w:fldChar w:fldCharType="begin"/>
            </w:r>
            <w:r w:rsidR="00EE44CA">
              <w:rPr>
                <w:noProof/>
                <w:webHidden/>
              </w:rPr>
              <w:instrText xml:space="preserve"> PAGEREF _Toc58923294 \h </w:instrText>
            </w:r>
            <w:r w:rsidR="00EE44CA">
              <w:rPr>
                <w:noProof/>
                <w:webHidden/>
              </w:rPr>
            </w:r>
            <w:r w:rsidR="00EE44CA">
              <w:rPr>
                <w:noProof/>
                <w:webHidden/>
              </w:rPr>
              <w:fldChar w:fldCharType="separate"/>
            </w:r>
            <w:r w:rsidR="00EE44CA">
              <w:rPr>
                <w:noProof/>
                <w:webHidden/>
              </w:rPr>
              <w:t>4</w:t>
            </w:r>
            <w:r w:rsidR="00EE44CA">
              <w:rPr>
                <w:noProof/>
                <w:webHidden/>
              </w:rPr>
              <w:fldChar w:fldCharType="end"/>
            </w:r>
          </w:hyperlink>
        </w:p>
        <w:p w14:paraId="695CCF9C" w14:textId="77777777" w:rsidR="00EE44CA" w:rsidRDefault="00E3642C">
          <w:pPr>
            <w:pStyle w:val="INNH1"/>
            <w:rPr>
              <w:rFonts w:asciiTheme="minorHAnsi" w:eastAsiaTheme="minorEastAsia" w:hAnsiTheme="minorHAnsi"/>
              <w:noProof/>
              <w:lang w:eastAsia="nn-NO"/>
            </w:rPr>
          </w:pPr>
          <w:hyperlink w:anchor="_Toc58923295" w:history="1">
            <w:r w:rsidR="00EE44CA" w:rsidRPr="00580EE4">
              <w:rPr>
                <w:rStyle w:val="Hyperkobling"/>
                <w:noProof/>
              </w:rPr>
              <w:t>3</w:t>
            </w:r>
            <w:r w:rsidR="00EE44CA">
              <w:rPr>
                <w:rFonts w:asciiTheme="minorHAnsi" w:eastAsiaTheme="minorEastAsia" w:hAnsiTheme="minorHAnsi"/>
                <w:noProof/>
                <w:lang w:eastAsia="nn-NO"/>
              </w:rPr>
              <w:tab/>
            </w:r>
            <w:r w:rsidR="00EE44CA" w:rsidRPr="00580EE4">
              <w:rPr>
                <w:rStyle w:val="Hyperkobling"/>
                <w:noProof/>
              </w:rPr>
              <w:t>Planstrategi</w:t>
            </w:r>
            <w:r w:rsidR="00EE44CA">
              <w:rPr>
                <w:noProof/>
                <w:webHidden/>
              </w:rPr>
              <w:tab/>
            </w:r>
            <w:r w:rsidR="00EE44CA">
              <w:rPr>
                <w:noProof/>
                <w:webHidden/>
              </w:rPr>
              <w:fldChar w:fldCharType="begin"/>
            </w:r>
            <w:r w:rsidR="00EE44CA">
              <w:rPr>
                <w:noProof/>
                <w:webHidden/>
              </w:rPr>
              <w:instrText xml:space="preserve"> PAGEREF _Toc58923295 \h </w:instrText>
            </w:r>
            <w:r w:rsidR="00EE44CA">
              <w:rPr>
                <w:noProof/>
                <w:webHidden/>
              </w:rPr>
            </w:r>
            <w:r w:rsidR="00EE44CA">
              <w:rPr>
                <w:noProof/>
                <w:webHidden/>
              </w:rPr>
              <w:fldChar w:fldCharType="separate"/>
            </w:r>
            <w:r w:rsidR="00EE44CA">
              <w:rPr>
                <w:noProof/>
                <w:webHidden/>
              </w:rPr>
              <w:t>4</w:t>
            </w:r>
            <w:r w:rsidR="00EE44CA">
              <w:rPr>
                <w:noProof/>
                <w:webHidden/>
              </w:rPr>
              <w:fldChar w:fldCharType="end"/>
            </w:r>
          </w:hyperlink>
        </w:p>
        <w:p w14:paraId="28959287" w14:textId="77777777" w:rsidR="00EE44CA" w:rsidRDefault="00E3642C">
          <w:pPr>
            <w:pStyle w:val="INNH1"/>
            <w:rPr>
              <w:rFonts w:asciiTheme="minorHAnsi" w:eastAsiaTheme="minorEastAsia" w:hAnsiTheme="minorHAnsi"/>
              <w:noProof/>
              <w:lang w:eastAsia="nn-NO"/>
            </w:rPr>
          </w:pPr>
          <w:hyperlink w:anchor="_Toc58923296" w:history="1">
            <w:r w:rsidR="00EE44CA" w:rsidRPr="00580EE4">
              <w:rPr>
                <w:rStyle w:val="Hyperkobling"/>
                <w:noProof/>
              </w:rPr>
              <w:t>4</w:t>
            </w:r>
            <w:r w:rsidR="00EE44CA">
              <w:rPr>
                <w:rFonts w:asciiTheme="minorHAnsi" w:eastAsiaTheme="minorEastAsia" w:hAnsiTheme="minorHAnsi"/>
                <w:noProof/>
                <w:lang w:eastAsia="nn-NO"/>
              </w:rPr>
              <w:tab/>
            </w:r>
            <w:r w:rsidR="00EE44CA" w:rsidRPr="00580EE4">
              <w:rPr>
                <w:rStyle w:val="Hyperkobling"/>
                <w:noProof/>
              </w:rPr>
              <w:t>Vurdering av planbehov</w:t>
            </w:r>
            <w:r w:rsidR="00EE44CA">
              <w:rPr>
                <w:noProof/>
                <w:webHidden/>
              </w:rPr>
              <w:tab/>
            </w:r>
            <w:r w:rsidR="00EE44CA">
              <w:rPr>
                <w:noProof/>
                <w:webHidden/>
              </w:rPr>
              <w:fldChar w:fldCharType="begin"/>
            </w:r>
            <w:r w:rsidR="00EE44CA">
              <w:rPr>
                <w:noProof/>
                <w:webHidden/>
              </w:rPr>
              <w:instrText xml:space="preserve"> PAGEREF _Toc58923296 \h </w:instrText>
            </w:r>
            <w:r w:rsidR="00EE44CA">
              <w:rPr>
                <w:noProof/>
                <w:webHidden/>
              </w:rPr>
            </w:r>
            <w:r w:rsidR="00EE44CA">
              <w:rPr>
                <w:noProof/>
                <w:webHidden/>
              </w:rPr>
              <w:fldChar w:fldCharType="separate"/>
            </w:r>
            <w:r w:rsidR="00EE44CA">
              <w:rPr>
                <w:noProof/>
                <w:webHidden/>
              </w:rPr>
              <w:t>5</w:t>
            </w:r>
            <w:r w:rsidR="00EE44CA">
              <w:rPr>
                <w:noProof/>
                <w:webHidden/>
              </w:rPr>
              <w:fldChar w:fldCharType="end"/>
            </w:r>
          </w:hyperlink>
        </w:p>
        <w:p w14:paraId="0D230C61" w14:textId="77777777" w:rsidR="00EE44CA" w:rsidRDefault="00E3642C">
          <w:pPr>
            <w:pStyle w:val="INNH2"/>
            <w:tabs>
              <w:tab w:val="left" w:pos="880"/>
              <w:tab w:val="right" w:leader="dot" w:pos="6638"/>
            </w:tabs>
            <w:rPr>
              <w:rFonts w:asciiTheme="minorHAnsi" w:eastAsiaTheme="minorEastAsia" w:hAnsiTheme="minorHAnsi"/>
              <w:noProof/>
              <w:lang w:eastAsia="nn-NO"/>
            </w:rPr>
          </w:pPr>
          <w:hyperlink w:anchor="_Toc58923297" w:history="1">
            <w:r w:rsidR="00EE44CA" w:rsidRPr="00580EE4">
              <w:rPr>
                <w:rStyle w:val="Hyperkobling"/>
                <w:noProof/>
              </w:rPr>
              <w:t>4.1</w:t>
            </w:r>
            <w:r w:rsidR="00EE44CA">
              <w:rPr>
                <w:rFonts w:asciiTheme="minorHAnsi" w:eastAsiaTheme="minorEastAsia" w:hAnsiTheme="minorHAnsi"/>
                <w:noProof/>
                <w:lang w:eastAsia="nn-NO"/>
              </w:rPr>
              <w:tab/>
            </w:r>
            <w:r w:rsidR="00EE44CA" w:rsidRPr="00580EE4">
              <w:rPr>
                <w:rStyle w:val="Hyperkobling"/>
                <w:noProof/>
              </w:rPr>
              <w:t>Sentrale utviklingstrekk og utfordringar</w:t>
            </w:r>
            <w:r w:rsidR="00EE44CA">
              <w:rPr>
                <w:noProof/>
                <w:webHidden/>
              </w:rPr>
              <w:tab/>
            </w:r>
            <w:r w:rsidR="00EE44CA">
              <w:rPr>
                <w:noProof/>
                <w:webHidden/>
              </w:rPr>
              <w:fldChar w:fldCharType="begin"/>
            </w:r>
            <w:r w:rsidR="00EE44CA">
              <w:rPr>
                <w:noProof/>
                <w:webHidden/>
              </w:rPr>
              <w:instrText xml:space="preserve"> PAGEREF _Toc58923297 \h </w:instrText>
            </w:r>
            <w:r w:rsidR="00EE44CA">
              <w:rPr>
                <w:noProof/>
                <w:webHidden/>
              </w:rPr>
            </w:r>
            <w:r w:rsidR="00EE44CA">
              <w:rPr>
                <w:noProof/>
                <w:webHidden/>
              </w:rPr>
              <w:fldChar w:fldCharType="separate"/>
            </w:r>
            <w:r w:rsidR="00EE44CA">
              <w:rPr>
                <w:noProof/>
                <w:webHidden/>
              </w:rPr>
              <w:t>5</w:t>
            </w:r>
            <w:r w:rsidR="00EE44CA">
              <w:rPr>
                <w:noProof/>
                <w:webHidden/>
              </w:rPr>
              <w:fldChar w:fldCharType="end"/>
            </w:r>
          </w:hyperlink>
        </w:p>
        <w:p w14:paraId="149E95B8" w14:textId="77777777" w:rsidR="00EE44CA" w:rsidRDefault="00E3642C">
          <w:pPr>
            <w:pStyle w:val="INNH2"/>
            <w:tabs>
              <w:tab w:val="left" w:pos="880"/>
              <w:tab w:val="right" w:leader="dot" w:pos="6638"/>
            </w:tabs>
            <w:rPr>
              <w:rFonts w:asciiTheme="minorHAnsi" w:eastAsiaTheme="minorEastAsia" w:hAnsiTheme="minorHAnsi"/>
              <w:noProof/>
              <w:lang w:eastAsia="nn-NO"/>
            </w:rPr>
          </w:pPr>
          <w:hyperlink w:anchor="_Toc58923298" w:history="1">
            <w:r w:rsidR="00EE44CA" w:rsidRPr="00580EE4">
              <w:rPr>
                <w:rStyle w:val="Hyperkobling"/>
                <w:noProof/>
              </w:rPr>
              <w:t>4.2</w:t>
            </w:r>
            <w:r w:rsidR="00EE44CA">
              <w:rPr>
                <w:rFonts w:asciiTheme="minorHAnsi" w:eastAsiaTheme="minorEastAsia" w:hAnsiTheme="minorHAnsi"/>
                <w:noProof/>
                <w:lang w:eastAsia="nn-NO"/>
              </w:rPr>
              <w:tab/>
            </w:r>
            <w:r w:rsidR="00EE44CA" w:rsidRPr="00580EE4">
              <w:rPr>
                <w:rStyle w:val="Hyperkobling"/>
                <w:noProof/>
              </w:rPr>
              <w:t>Utfordringar på regionalt nivå</w:t>
            </w:r>
            <w:r w:rsidR="00EE44CA">
              <w:rPr>
                <w:noProof/>
                <w:webHidden/>
              </w:rPr>
              <w:tab/>
            </w:r>
            <w:r w:rsidR="00EE44CA">
              <w:rPr>
                <w:noProof/>
                <w:webHidden/>
              </w:rPr>
              <w:fldChar w:fldCharType="begin"/>
            </w:r>
            <w:r w:rsidR="00EE44CA">
              <w:rPr>
                <w:noProof/>
                <w:webHidden/>
              </w:rPr>
              <w:instrText xml:space="preserve"> PAGEREF _Toc58923298 \h </w:instrText>
            </w:r>
            <w:r w:rsidR="00EE44CA">
              <w:rPr>
                <w:noProof/>
                <w:webHidden/>
              </w:rPr>
            </w:r>
            <w:r w:rsidR="00EE44CA">
              <w:rPr>
                <w:noProof/>
                <w:webHidden/>
              </w:rPr>
              <w:fldChar w:fldCharType="separate"/>
            </w:r>
            <w:r w:rsidR="00EE44CA">
              <w:rPr>
                <w:noProof/>
                <w:webHidden/>
              </w:rPr>
              <w:t>5</w:t>
            </w:r>
            <w:r w:rsidR="00EE44CA">
              <w:rPr>
                <w:noProof/>
                <w:webHidden/>
              </w:rPr>
              <w:fldChar w:fldCharType="end"/>
            </w:r>
          </w:hyperlink>
        </w:p>
        <w:p w14:paraId="22E27B54" w14:textId="77777777" w:rsidR="00EE44CA" w:rsidRDefault="00E3642C">
          <w:pPr>
            <w:pStyle w:val="INNH2"/>
            <w:tabs>
              <w:tab w:val="left" w:pos="880"/>
              <w:tab w:val="right" w:leader="dot" w:pos="6638"/>
            </w:tabs>
            <w:rPr>
              <w:rFonts w:asciiTheme="minorHAnsi" w:eastAsiaTheme="minorEastAsia" w:hAnsiTheme="minorHAnsi"/>
              <w:noProof/>
              <w:lang w:eastAsia="nn-NO"/>
            </w:rPr>
          </w:pPr>
          <w:hyperlink w:anchor="_Toc58923299" w:history="1">
            <w:r w:rsidR="00EE44CA" w:rsidRPr="00580EE4">
              <w:rPr>
                <w:rStyle w:val="Hyperkobling"/>
                <w:noProof/>
              </w:rPr>
              <w:t>4.3</w:t>
            </w:r>
            <w:r w:rsidR="00EE44CA">
              <w:rPr>
                <w:rFonts w:asciiTheme="minorHAnsi" w:eastAsiaTheme="minorEastAsia" w:hAnsiTheme="minorHAnsi"/>
                <w:noProof/>
                <w:lang w:eastAsia="nn-NO"/>
              </w:rPr>
              <w:tab/>
            </w:r>
            <w:r w:rsidR="00EE44CA" w:rsidRPr="00580EE4">
              <w:rPr>
                <w:rStyle w:val="Hyperkobling"/>
                <w:noProof/>
              </w:rPr>
              <w:t>Behov for revisjon av kommuneplanen</w:t>
            </w:r>
            <w:r w:rsidR="00EE44CA">
              <w:rPr>
                <w:noProof/>
                <w:webHidden/>
              </w:rPr>
              <w:tab/>
            </w:r>
            <w:r w:rsidR="00EE44CA">
              <w:rPr>
                <w:noProof/>
                <w:webHidden/>
              </w:rPr>
              <w:fldChar w:fldCharType="begin"/>
            </w:r>
            <w:r w:rsidR="00EE44CA">
              <w:rPr>
                <w:noProof/>
                <w:webHidden/>
              </w:rPr>
              <w:instrText xml:space="preserve"> PAGEREF _Toc58923299 \h </w:instrText>
            </w:r>
            <w:r w:rsidR="00EE44CA">
              <w:rPr>
                <w:noProof/>
                <w:webHidden/>
              </w:rPr>
            </w:r>
            <w:r w:rsidR="00EE44CA">
              <w:rPr>
                <w:noProof/>
                <w:webHidden/>
              </w:rPr>
              <w:fldChar w:fldCharType="separate"/>
            </w:r>
            <w:r w:rsidR="00EE44CA">
              <w:rPr>
                <w:noProof/>
                <w:webHidden/>
              </w:rPr>
              <w:t>6</w:t>
            </w:r>
            <w:r w:rsidR="00EE44CA">
              <w:rPr>
                <w:noProof/>
                <w:webHidden/>
              </w:rPr>
              <w:fldChar w:fldCharType="end"/>
            </w:r>
          </w:hyperlink>
        </w:p>
        <w:p w14:paraId="65A203EE" w14:textId="77777777" w:rsidR="00EE44CA" w:rsidRDefault="00E3642C">
          <w:pPr>
            <w:pStyle w:val="INNH2"/>
            <w:tabs>
              <w:tab w:val="left" w:pos="880"/>
              <w:tab w:val="right" w:leader="dot" w:pos="6638"/>
            </w:tabs>
            <w:rPr>
              <w:rFonts w:asciiTheme="minorHAnsi" w:eastAsiaTheme="minorEastAsia" w:hAnsiTheme="minorHAnsi"/>
              <w:noProof/>
              <w:lang w:eastAsia="nn-NO"/>
            </w:rPr>
          </w:pPr>
          <w:hyperlink w:anchor="_Toc58923300" w:history="1">
            <w:r w:rsidR="00EE44CA" w:rsidRPr="00580EE4">
              <w:rPr>
                <w:rStyle w:val="Hyperkobling"/>
                <w:noProof/>
              </w:rPr>
              <w:t>4.4</w:t>
            </w:r>
            <w:r w:rsidR="00EE44CA">
              <w:rPr>
                <w:rFonts w:asciiTheme="minorHAnsi" w:eastAsiaTheme="minorEastAsia" w:hAnsiTheme="minorHAnsi"/>
                <w:noProof/>
                <w:lang w:eastAsia="nn-NO"/>
              </w:rPr>
              <w:tab/>
            </w:r>
            <w:r w:rsidR="00EE44CA" w:rsidRPr="00580EE4">
              <w:rPr>
                <w:rStyle w:val="Hyperkobling"/>
                <w:noProof/>
              </w:rPr>
              <w:t>Status på planar og vurdering av planbehov</w:t>
            </w:r>
            <w:r w:rsidR="00EE44CA">
              <w:rPr>
                <w:noProof/>
                <w:webHidden/>
              </w:rPr>
              <w:tab/>
            </w:r>
            <w:r w:rsidR="00EE44CA">
              <w:rPr>
                <w:noProof/>
                <w:webHidden/>
              </w:rPr>
              <w:fldChar w:fldCharType="begin"/>
            </w:r>
            <w:r w:rsidR="00EE44CA">
              <w:rPr>
                <w:noProof/>
                <w:webHidden/>
              </w:rPr>
              <w:instrText xml:space="preserve"> PAGEREF _Toc58923300 \h </w:instrText>
            </w:r>
            <w:r w:rsidR="00EE44CA">
              <w:rPr>
                <w:noProof/>
                <w:webHidden/>
              </w:rPr>
            </w:r>
            <w:r w:rsidR="00EE44CA">
              <w:rPr>
                <w:noProof/>
                <w:webHidden/>
              </w:rPr>
              <w:fldChar w:fldCharType="separate"/>
            </w:r>
            <w:r w:rsidR="00EE44CA">
              <w:rPr>
                <w:noProof/>
                <w:webHidden/>
              </w:rPr>
              <w:t>6</w:t>
            </w:r>
            <w:r w:rsidR="00EE44CA">
              <w:rPr>
                <w:noProof/>
                <w:webHidden/>
              </w:rPr>
              <w:fldChar w:fldCharType="end"/>
            </w:r>
          </w:hyperlink>
        </w:p>
        <w:p w14:paraId="137DA711"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1" w:history="1">
            <w:r w:rsidR="00EE44CA" w:rsidRPr="00580EE4">
              <w:rPr>
                <w:rStyle w:val="Hyperkobling"/>
                <w:noProof/>
              </w:rPr>
              <w:t>4.4.1</w:t>
            </w:r>
            <w:r w:rsidR="00EE44CA">
              <w:rPr>
                <w:rFonts w:asciiTheme="minorHAnsi" w:eastAsiaTheme="minorEastAsia" w:hAnsiTheme="minorHAnsi"/>
                <w:noProof/>
                <w:lang w:eastAsia="nn-NO"/>
              </w:rPr>
              <w:tab/>
            </w:r>
            <w:r w:rsidR="00EE44CA" w:rsidRPr="00580EE4">
              <w:rPr>
                <w:rStyle w:val="Hyperkobling"/>
                <w:noProof/>
              </w:rPr>
              <w:t>Folkehelse</w:t>
            </w:r>
            <w:r w:rsidR="00EE44CA">
              <w:rPr>
                <w:noProof/>
                <w:webHidden/>
              </w:rPr>
              <w:tab/>
            </w:r>
            <w:r w:rsidR="00EE44CA">
              <w:rPr>
                <w:noProof/>
                <w:webHidden/>
              </w:rPr>
              <w:fldChar w:fldCharType="begin"/>
            </w:r>
            <w:r w:rsidR="00EE44CA">
              <w:rPr>
                <w:noProof/>
                <w:webHidden/>
              </w:rPr>
              <w:instrText xml:space="preserve"> PAGEREF _Toc58923301 \h </w:instrText>
            </w:r>
            <w:r w:rsidR="00EE44CA">
              <w:rPr>
                <w:noProof/>
                <w:webHidden/>
              </w:rPr>
            </w:r>
            <w:r w:rsidR="00EE44CA">
              <w:rPr>
                <w:noProof/>
                <w:webHidden/>
              </w:rPr>
              <w:fldChar w:fldCharType="separate"/>
            </w:r>
            <w:r w:rsidR="00EE44CA">
              <w:rPr>
                <w:noProof/>
                <w:webHidden/>
              </w:rPr>
              <w:t>6</w:t>
            </w:r>
            <w:r w:rsidR="00EE44CA">
              <w:rPr>
                <w:noProof/>
                <w:webHidden/>
              </w:rPr>
              <w:fldChar w:fldCharType="end"/>
            </w:r>
          </w:hyperlink>
        </w:p>
        <w:p w14:paraId="567EF657"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2" w:history="1">
            <w:r w:rsidR="00EE44CA" w:rsidRPr="00580EE4">
              <w:rPr>
                <w:rStyle w:val="Hyperkobling"/>
                <w:noProof/>
              </w:rPr>
              <w:t>4.4.2</w:t>
            </w:r>
            <w:r w:rsidR="00EE44CA">
              <w:rPr>
                <w:rFonts w:asciiTheme="minorHAnsi" w:eastAsiaTheme="minorEastAsia" w:hAnsiTheme="minorHAnsi"/>
                <w:noProof/>
                <w:lang w:eastAsia="nn-NO"/>
              </w:rPr>
              <w:tab/>
            </w:r>
            <w:r w:rsidR="00EE44CA" w:rsidRPr="00580EE4">
              <w:rPr>
                <w:rStyle w:val="Hyperkobling"/>
                <w:noProof/>
              </w:rPr>
              <w:t>Oppvekst, born og unge</w:t>
            </w:r>
            <w:r w:rsidR="00EE44CA">
              <w:rPr>
                <w:noProof/>
                <w:webHidden/>
              </w:rPr>
              <w:tab/>
            </w:r>
            <w:r w:rsidR="00EE44CA">
              <w:rPr>
                <w:noProof/>
                <w:webHidden/>
              </w:rPr>
              <w:fldChar w:fldCharType="begin"/>
            </w:r>
            <w:r w:rsidR="00EE44CA">
              <w:rPr>
                <w:noProof/>
                <w:webHidden/>
              </w:rPr>
              <w:instrText xml:space="preserve"> PAGEREF _Toc58923302 \h </w:instrText>
            </w:r>
            <w:r w:rsidR="00EE44CA">
              <w:rPr>
                <w:noProof/>
                <w:webHidden/>
              </w:rPr>
            </w:r>
            <w:r w:rsidR="00EE44CA">
              <w:rPr>
                <w:noProof/>
                <w:webHidden/>
              </w:rPr>
              <w:fldChar w:fldCharType="separate"/>
            </w:r>
            <w:r w:rsidR="00EE44CA">
              <w:rPr>
                <w:noProof/>
                <w:webHidden/>
              </w:rPr>
              <w:t>6</w:t>
            </w:r>
            <w:r w:rsidR="00EE44CA">
              <w:rPr>
                <w:noProof/>
                <w:webHidden/>
              </w:rPr>
              <w:fldChar w:fldCharType="end"/>
            </w:r>
          </w:hyperlink>
        </w:p>
        <w:p w14:paraId="5FBD462A"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3" w:history="1">
            <w:r w:rsidR="00EE44CA" w:rsidRPr="00580EE4">
              <w:rPr>
                <w:rStyle w:val="Hyperkobling"/>
                <w:noProof/>
              </w:rPr>
              <w:t>4.4.3</w:t>
            </w:r>
            <w:r w:rsidR="00EE44CA">
              <w:rPr>
                <w:rFonts w:asciiTheme="minorHAnsi" w:eastAsiaTheme="minorEastAsia" w:hAnsiTheme="minorHAnsi"/>
                <w:noProof/>
                <w:lang w:eastAsia="nn-NO"/>
              </w:rPr>
              <w:tab/>
            </w:r>
            <w:r w:rsidR="00EE44CA" w:rsidRPr="00580EE4">
              <w:rPr>
                <w:rStyle w:val="Hyperkobling"/>
                <w:noProof/>
              </w:rPr>
              <w:t>Helse og omsorg</w:t>
            </w:r>
            <w:r w:rsidR="00EE44CA">
              <w:rPr>
                <w:noProof/>
                <w:webHidden/>
              </w:rPr>
              <w:tab/>
            </w:r>
            <w:r w:rsidR="00EE44CA">
              <w:rPr>
                <w:noProof/>
                <w:webHidden/>
              </w:rPr>
              <w:fldChar w:fldCharType="begin"/>
            </w:r>
            <w:r w:rsidR="00EE44CA">
              <w:rPr>
                <w:noProof/>
                <w:webHidden/>
              </w:rPr>
              <w:instrText xml:space="preserve"> PAGEREF _Toc58923303 \h </w:instrText>
            </w:r>
            <w:r w:rsidR="00EE44CA">
              <w:rPr>
                <w:noProof/>
                <w:webHidden/>
              </w:rPr>
            </w:r>
            <w:r w:rsidR="00EE44CA">
              <w:rPr>
                <w:noProof/>
                <w:webHidden/>
              </w:rPr>
              <w:fldChar w:fldCharType="separate"/>
            </w:r>
            <w:r w:rsidR="00EE44CA">
              <w:rPr>
                <w:noProof/>
                <w:webHidden/>
              </w:rPr>
              <w:t>7</w:t>
            </w:r>
            <w:r w:rsidR="00EE44CA">
              <w:rPr>
                <w:noProof/>
                <w:webHidden/>
              </w:rPr>
              <w:fldChar w:fldCharType="end"/>
            </w:r>
          </w:hyperlink>
        </w:p>
        <w:p w14:paraId="7B399BEF"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4" w:history="1">
            <w:r w:rsidR="00EE44CA" w:rsidRPr="00580EE4">
              <w:rPr>
                <w:rStyle w:val="Hyperkobling"/>
                <w:noProof/>
              </w:rPr>
              <w:t>4.4.4</w:t>
            </w:r>
            <w:r w:rsidR="00EE44CA">
              <w:rPr>
                <w:rFonts w:asciiTheme="minorHAnsi" w:eastAsiaTheme="minorEastAsia" w:hAnsiTheme="minorHAnsi"/>
                <w:noProof/>
                <w:lang w:eastAsia="nn-NO"/>
              </w:rPr>
              <w:tab/>
            </w:r>
            <w:r w:rsidR="00EE44CA" w:rsidRPr="00580EE4">
              <w:rPr>
                <w:rStyle w:val="Hyperkobling"/>
                <w:noProof/>
              </w:rPr>
              <w:t>Samfunn og næring</w:t>
            </w:r>
            <w:r w:rsidR="00EE44CA">
              <w:rPr>
                <w:noProof/>
                <w:webHidden/>
              </w:rPr>
              <w:tab/>
            </w:r>
            <w:r w:rsidR="00EE44CA">
              <w:rPr>
                <w:noProof/>
                <w:webHidden/>
              </w:rPr>
              <w:fldChar w:fldCharType="begin"/>
            </w:r>
            <w:r w:rsidR="00EE44CA">
              <w:rPr>
                <w:noProof/>
                <w:webHidden/>
              </w:rPr>
              <w:instrText xml:space="preserve"> PAGEREF _Toc58923304 \h </w:instrText>
            </w:r>
            <w:r w:rsidR="00EE44CA">
              <w:rPr>
                <w:noProof/>
                <w:webHidden/>
              </w:rPr>
            </w:r>
            <w:r w:rsidR="00EE44CA">
              <w:rPr>
                <w:noProof/>
                <w:webHidden/>
              </w:rPr>
              <w:fldChar w:fldCharType="separate"/>
            </w:r>
            <w:r w:rsidR="00EE44CA">
              <w:rPr>
                <w:noProof/>
                <w:webHidden/>
              </w:rPr>
              <w:t>8</w:t>
            </w:r>
            <w:r w:rsidR="00EE44CA">
              <w:rPr>
                <w:noProof/>
                <w:webHidden/>
              </w:rPr>
              <w:fldChar w:fldCharType="end"/>
            </w:r>
          </w:hyperlink>
        </w:p>
        <w:p w14:paraId="6C20287E"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5" w:history="1">
            <w:r w:rsidR="00EE44CA" w:rsidRPr="00580EE4">
              <w:rPr>
                <w:rStyle w:val="Hyperkobling"/>
                <w:noProof/>
              </w:rPr>
              <w:t>4.4.5</w:t>
            </w:r>
            <w:r w:rsidR="00EE44CA">
              <w:rPr>
                <w:rFonts w:asciiTheme="minorHAnsi" w:eastAsiaTheme="minorEastAsia" w:hAnsiTheme="minorHAnsi"/>
                <w:noProof/>
                <w:lang w:eastAsia="nn-NO"/>
              </w:rPr>
              <w:tab/>
            </w:r>
            <w:r w:rsidR="00EE44CA" w:rsidRPr="00580EE4">
              <w:rPr>
                <w:rStyle w:val="Hyperkobling"/>
                <w:noProof/>
              </w:rPr>
              <w:t>Flyktning og integrering</w:t>
            </w:r>
            <w:r w:rsidR="00EE44CA">
              <w:rPr>
                <w:noProof/>
                <w:webHidden/>
              </w:rPr>
              <w:tab/>
            </w:r>
            <w:r w:rsidR="00EE44CA">
              <w:rPr>
                <w:noProof/>
                <w:webHidden/>
              </w:rPr>
              <w:fldChar w:fldCharType="begin"/>
            </w:r>
            <w:r w:rsidR="00EE44CA">
              <w:rPr>
                <w:noProof/>
                <w:webHidden/>
              </w:rPr>
              <w:instrText xml:space="preserve"> PAGEREF _Toc58923305 \h </w:instrText>
            </w:r>
            <w:r w:rsidR="00EE44CA">
              <w:rPr>
                <w:noProof/>
                <w:webHidden/>
              </w:rPr>
            </w:r>
            <w:r w:rsidR="00EE44CA">
              <w:rPr>
                <w:noProof/>
                <w:webHidden/>
              </w:rPr>
              <w:fldChar w:fldCharType="separate"/>
            </w:r>
            <w:r w:rsidR="00EE44CA">
              <w:rPr>
                <w:noProof/>
                <w:webHidden/>
              </w:rPr>
              <w:t>8</w:t>
            </w:r>
            <w:r w:rsidR="00EE44CA">
              <w:rPr>
                <w:noProof/>
                <w:webHidden/>
              </w:rPr>
              <w:fldChar w:fldCharType="end"/>
            </w:r>
          </w:hyperlink>
        </w:p>
        <w:p w14:paraId="28BE4F9A"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6" w:history="1">
            <w:r w:rsidR="00EE44CA" w:rsidRPr="00580EE4">
              <w:rPr>
                <w:rStyle w:val="Hyperkobling"/>
                <w:noProof/>
              </w:rPr>
              <w:t>4.4.6</w:t>
            </w:r>
            <w:r w:rsidR="00EE44CA">
              <w:rPr>
                <w:rFonts w:asciiTheme="minorHAnsi" w:eastAsiaTheme="minorEastAsia" w:hAnsiTheme="minorHAnsi"/>
                <w:noProof/>
                <w:lang w:eastAsia="nn-NO"/>
              </w:rPr>
              <w:tab/>
            </w:r>
            <w:r w:rsidR="00EE44CA" w:rsidRPr="00580EE4">
              <w:rPr>
                <w:rStyle w:val="Hyperkobling"/>
                <w:noProof/>
              </w:rPr>
              <w:t>Kultur, idrett, friluftsliv og frivilligheit</w:t>
            </w:r>
            <w:r w:rsidR="00EE44CA">
              <w:rPr>
                <w:noProof/>
                <w:webHidden/>
              </w:rPr>
              <w:tab/>
            </w:r>
            <w:r w:rsidR="00EE44CA">
              <w:rPr>
                <w:noProof/>
                <w:webHidden/>
              </w:rPr>
              <w:fldChar w:fldCharType="begin"/>
            </w:r>
            <w:r w:rsidR="00EE44CA">
              <w:rPr>
                <w:noProof/>
                <w:webHidden/>
              </w:rPr>
              <w:instrText xml:space="preserve"> PAGEREF _Toc58923306 \h </w:instrText>
            </w:r>
            <w:r w:rsidR="00EE44CA">
              <w:rPr>
                <w:noProof/>
                <w:webHidden/>
              </w:rPr>
            </w:r>
            <w:r w:rsidR="00EE44CA">
              <w:rPr>
                <w:noProof/>
                <w:webHidden/>
              </w:rPr>
              <w:fldChar w:fldCharType="separate"/>
            </w:r>
            <w:r w:rsidR="00EE44CA">
              <w:rPr>
                <w:noProof/>
                <w:webHidden/>
              </w:rPr>
              <w:t>8</w:t>
            </w:r>
            <w:r w:rsidR="00EE44CA">
              <w:rPr>
                <w:noProof/>
                <w:webHidden/>
              </w:rPr>
              <w:fldChar w:fldCharType="end"/>
            </w:r>
          </w:hyperlink>
        </w:p>
        <w:p w14:paraId="28009B17"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7" w:history="1">
            <w:r w:rsidR="00EE44CA" w:rsidRPr="00580EE4">
              <w:rPr>
                <w:rStyle w:val="Hyperkobling"/>
                <w:noProof/>
              </w:rPr>
              <w:t>4.4.7</w:t>
            </w:r>
            <w:r w:rsidR="00EE44CA">
              <w:rPr>
                <w:rFonts w:asciiTheme="minorHAnsi" w:eastAsiaTheme="minorEastAsia" w:hAnsiTheme="minorHAnsi"/>
                <w:noProof/>
                <w:lang w:eastAsia="nn-NO"/>
              </w:rPr>
              <w:tab/>
            </w:r>
            <w:r w:rsidR="00EE44CA" w:rsidRPr="00580EE4">
              <w:rPr>
                <w:rStyle w:val="Hyperkobling"/>
                <w:noProof/>
              </w:rPr>
              <w:t>Beredskap</w:t>
            </w:r>
            <w:r w:rsidR="00EE44CA">
              <w:rPr>
                <w:noProof/>
                <w:webHidden/>
              </w:rPr>
              <w:tab/>
            </w:r>
            <w:r w:rsidR="00EE44CA">
              <w:rPr>
                <w:noProof/>
                <w:webHidden/>
              </w:rPr>
              <w:fldChar w:fldCharType="begin"/>
            </w:r>
            <w:r w:rsidR="00EE44CA">
              <w:rPr>
                <w:noProof/>
                <w:webHidden/>
              </w:rPr>
              <w:instrText xml:space="preserve"> PAGEREF _Toc58923307 \h </w:instrText>
            </w:r>
            <w:r w:rsidR="00EE44CA">
              <w:rPr>
                <w:noProof/>
                <w:webHidden/>
              </w:rPr>
            </w:r>
            <w:r w:rsidR="00EE44CA">
              <w:rPr>
                <w:noProof/>
                <w:webHidden/>
              </w:rPr>
              <w:fldChar w:fldCharType="separate"/>
            </w:r>
            <w:r w:rsidR="00EE44CA">
              <w:rPr>
                <w:noProof/>
                <w:webHidden/>
              </w:rPr>
              <w:t>9</w:t>
            </w:r>
            <w:r w:rsidR="00EE44CA">
              <w:rPr>
                <w:noProof/>
                <w:webHidden/>
              </w:rPr>
              <w:fldChar w:fldCharType="end"/>
            </w:r>
          </w:hyperlink>
        </w:p>
        <w:p w14:paraId="3A4A9A85"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8" w:history="1">
            <w:r w:rsidR="00EE44CA" w:rsidRPr="00580EE4">
              <w:rPr>
                <w:rStyle w:val="Hyperkobling"/>
                <w:noProof/>
              </w:rPr>
              <w:t>4.4.8</w:t>
            </w:r>
            <w:r w:rsidR="00EE44CA">
              <w:rPr>
                <w:rFonts w:asciiTheme="minorHAnsi" w:eastAsiaTheme="minorEastAsia" w:hAnsiTheme="minorHAnsi"/>
                <w:noProof/>
                <w:lang w:eastAsia="nn-NO"/>
              </w:rPr>
              <w:tab/>
            </w:r>
            <w:r w:rsidR="00EE44CA" w:rsidRPr="00580EE4">
              <w:rPr>
                <w:rStyle w:val="Hyperkobling"/>
                <w:noProof/>
              </w:rPr>
              <w:t>Organisasjon</w:t>
            </w:r>
            <w:r w:rsidR="00EE44CA">
              <w:rPr>
                <w:noProof/>
                <w:webHidden/>
              </w:rPr>
              <w:tab/>
            </w:r>
            <w:r w:rsidR="00EE44CA">
              <w:rPr>
                <w:noProof/>
                <w:webHidden/>
              </w:rPr>
              <w:fldChar w:fldCharType="begin"/>
            </w:r>
            <w:r w:rsidR="00EE44CA">
              <w:rPr>
                <w:noProof/>
                <w:webHidden/>
              </w:rPr>
              <w:instrText xml:space="preserve"> PAGEREF _Toc58923308 \h </w:instrText>
            </w:r>
            <w:r w:rsidR="00EE44CA">
              <w:rPr>
                <w:noProof/>
                <w:webHidden/>
              </w:rPr>
            </w:r>
            <w:r w:rsidR="00EE44CA">
              <w:rPr>
                <w:noProof/>
                <w:webHidden/>
              </w:rPr>
              <w:fldChar w:fldCharType="separate"/>
            </w:r>
            <w:r w:rsidR="00EE44CA">
              <w:rPr>
                <w:noProof/>
                <w:webHidden/>
              </w:rPr>
              <w:t>9</w:t>
            </w:r>
            <w:r w:rsidR="00EE44CA">
              <w:rPr>
                <w:noProof/>
                <w:webHidden/>
              </w:rPr>
              <w:fldChar w:fldCharType="end"/>
            </w:r>
          </w:hyperlink>
        </w:p>
        <w:p w14:paraId="5B16C000"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09" w:history="1">
            <w:r w:rsidR="00EE44CA" w:rsidRPr="00580EE4">
              <w:rPr>
                <w:rStyle w:val="Hyperkobling"/>
                <w:noProof/>
              </w:rPr>
              <w:t>4.4.9</w:t>
            </w:r>
            <w:r w:rsidR="00EE44CA">
              <w:rPr>
                <w:rFonts w:asciiTheme="minorHAnsi" w:eastAsiaTheme="minorEastAsia" w:hAnsiTheme="minorHAnsi"/>
                <w:noProof/>
                <w:lang w:eastAsia="nn-NO"/>
              </w:rPr>
              <w:tab/>
            </w:r>
            <w:r w:rsidR="00EE44CA" w:rsidRPr="00580EE4">
              <w:rPr>
                <w:rStyle w:val="Hyperkobling"/>
                <w:noProof/>
              </w:rPr>
              <w:t>Teknisk og miljø</w:t>
            </w:r>
            <w:r w:rsidR="00EE44CA">
              <w:rPr>
                <w:noProof/>
                <w:webHidden/>
              </w:rPr>
              <w:tab/>
            </w:r>
            <w:r w:rsidR="00EE44CA">
              <w:rPr>
                <w:noProof/>
                <w:webHidden/>
              </w:rPr>
              <w:fldChar w:fldCharType="begin"/>
            </w:r>
            <w:r w:rsidR="00EE44CA">
              <w:rPr>
                <w:noProof/>
                <w:webHidden/>
              </w:rPr>
              <w:instrText xml:space="preserve"> PAGEREF _Toc58923309 \h </w:instrText>
            </w:r>
            <w:r w:rsidR="00EE44CA">
              <w:rPr>
                <w:noProof/>
                <w:webHidden/>
              </w:rPr>
            </w:r>
            <w:r w:rsidR="00EE44CA">
              <w:rPr>
                <w:noProof/>
                <w:webHidden/>
              </w:rPr>
              <w:fldChar w:fldCharType="separate"/>
            </w:r>
            <w:r w:rsidR="00EE44CA">
              <w:rPr>
                <w:noProof/>
                <w:webHidden/>
              </w:rPr>
              <w:t>10</w:t>
            </w:r>
            <w:r w:rsidR="00EE44CA">
              <w:rPr>
                <w:noProof/>
                <w:webHidden/>
              </w:rPr>
              <w:fldChar w:fldCharType="end"/>
            </w:r>
          </w:hyperlink>
        </w:p>
        <w:p w14:paraId="12D0981E" w14:textId="77777777" w:rsidR="00EE44CA" w:rsidRDefault="00E3642C">
          <w:pPr>
            <w:pStyle w:val="INNH3"/>
            <w:tabs>
              <w:tab w:val="left" w:pos="1320"/>
              <w:tab w:val="right" w:leader="dot" w:pos="6638"/>
            </w:tabs>
            <w:rPr>
              <w:rFonts w:asciiTheme="minorHAnsi" w:eastAsiaTheme="minorEastAsia" w:hAnsiTheme="minorHAnsi"/>
              <w:noProof/>
              <w:lang w:eastAsia="nn-NO"/>
            </w:rPr>
          </w:pPr>
          <w:hyperlink w:anchor="_Toc58923310" w:history="1">
            <w:r w:rsidR="00EE44CA" w:rsidRPr="00580EE4">
              <w:rPr>
                <w:rStyle w:val="Hyperkobling"/>
                <w:noProof/>
              </w:rPr>
              <w:t>4.4.10</w:t>
            </w:r>
            <w:r w:rsidR="00EE44CA">
              <w:rPr>
                <w:rFonts w:asciiTheme="minorHAnsi" w:eastAsiaTheme="minorEastAsia" w:hAnsiTheme="minorHAnsi"/>
                <w:noProof/>
                <w:lang w:eastAsia="nn-NO"/>
              </w:rPr>
              <w:tab/>
            </w:r>
            <w:r w:rsidR="00EE44CA" w:rsidRPr="00580EE4">
              <w:rPr>
                <w:rStyle w:val="Hyperkobling"/>
                <w:noProof/>
              </w:rPr>
              <w:t>Areal og byggesak</w:t>
            </w:r>
            <w:r w:rsidR="00EE44CA">
              <w:rPr>
                <w:noProof/>
                <w:webHidden/>
              </w:rPr>
              <w:tab/>
            </w:r>
            <w:r w:rsidR="00EE44CA">
              <w:rPr>
                <w:noProof/>
                <w:webHidden/>
              </w:rPr>
              <w:fldChar w:fldCharType="begin"/>
            </w:r>
            <w:r w:rsidR="00EE44CA">
              <w:rPr>
                <w:noProof/>
                <w:webHidden/>
              </w:rPr>
              <w:instrText xml:space="preserve"> PAGEREF _Toc58923310 \h </w:instrText>
            </w:r>
            <w:r w:rsidR="00EE44CA">
              <w:rPr>
                <w:noProof/>
                <w:webHidden/>
              </w:rPr>
            </w:r>
            <w:r w:rsidR="00EE44CA">
              <w:rPr>
                <w:noProof/>
                <w:webHidden/>
              </w:rPr>
              <w:fldChar w:fldCharType="separate"/>
            </w:r>
            <w:r w:rsidR="00EE44CA">
              <w:rPr>
                <w:noProof/>
                <w:webHidden/>
              </w:rPr>
              <w:t>12</w:t>
            </w:r>
            <w:r w:rsidR="00EE44CA">
              <w:rPr>
                <w:noProof/>
                <w:webHidden/>
              </w:rPr>
              <w:fldChar w:fldCharType="end"/>
            </w:r>
          </w:hyperlink>
        </w:p>
        <w:p w14:paraId="676881C0" w14:textId="77777777" w:rsidR="00EE44CA" w:rsidRDefault="00E3642C">
          <w:pPr>
            <w:pStyle w:val="INNH1"/>
            <w:rPr>
              <w:rFonts w:asciiTheme="minorHAnsi" w:eastAsiaTheme="minorEastAsia" w:hAnsiTheme="minorHAnsi"/>
              <w:noProof/>
              <w:lang w:eastAsia="nn-NO"/>
            </w:rPr>
          </w:pPr>
          <w:hyperlink w:anchor="_Toc58923311" w:history="1">
            <w:r w:rsidR="00EE44CA" w:rsidRPr="00580EE4">
              <w:rPr>
                <w:rStyle w:val="Hyperkobling"/>
                <w:noProof/>
              </w:rPr>
              <w:t>5</w:t>
            </w:r>
            <w:r w:rsidR="00EE44CA">
              <w:rPr>
                <w:rFonts w:asciiTheme="minorHAnsi" w:eastAsiaTheme="minorEastAsia" w:hAnsiTheme="minorHAnsi"/>
                <w:noProof/>
                <w:lang w:eastAsia="nn-NO"/>
              </w:rPr>
              <w:tab/>
            </w:r>
            <w:r w:rsidR="00EE44CA" w:rsidRPr="00580EE4">
              <w:rPr>
                <w:rStyle w:val="Hyperkobling"/>
                <w:noProof/>
              </w:rPr>
              <w:t>Forslag til planstrategi</w:t>
            </w:r>
            <w:r w:rsidR="00EE44CA">
              <w:rPr>
                <w:noProof/>
                <w:webHidden/>
              </w:rPr>
              <w:tab/>
            </w:r>
            <w:r w:rsidR="00EE44CA">
              <w:rPr>
                <w:noProof/>
                <w:webHidden/>
              </w:rPr>
              <w:fldChar w:fldCharType="begin"/>
            </w:r>
            <w:r w:rsidR="00EE44CA">
              <w:rPr>
                <w:noProof/>
                <w:webHidden/>
              </w:rPr>
              <w:instrText xml:space="preserve"> PAGEREF _Toc58923311 \h </w:instrText>
            </w:r>
            <w:r w:rsidR="00EE44CA">
              <w:rPr>
                <w:noProof/>
                <w:webHidden/>
              </w:rPr>
            </w:r>
            <w:r w:rsidR="00EE44CA">
              <w:rPr>
                <w:noProof/>
                <w:webHidden/>
              </w:rPr>
              <w:fldChar w:fldCharType="separate"/>
            </w:r>
            <w:r w:rsidR="00EE44CA">
              <w:rPr>
                <w:noProof/>
                <w:webHidden/>
              </w:rPr>
              <w:t>16</w:t>
            </w:r>
            <w:r w:rsidR="00EE44CA">
              <w:rPr>
                <w:noProof/>
                <w:webHidden/>
              </w:rPr>
              <w:fldChar w:fldCharType="end"/>
            </w:r>
          </w:hyperlink>
        </w:p>
        <w:p w14:paraId="0885247C" w14:textId="36677CED" w:rsidR="00615A33" w:rsidRDefault="00615A33">
          <w:r>
            <w:rPr>
              <w:b/>
              <w:bCs/>
            </w:rPr>
            <w:fldChar w:fldCharType="end"/>
          </w:r>
        </w:p>
      </w:sdtContent>
    </w:sdt>
    <w:p w14:paraId="602C8064" w14:textId="77777777" w:rsidR="00145555" w:rsidRDefault="00145555" w:rsidP="00145555"/>
    <w:p w14:paraId="5FDB2619" w14:textId="77777777" w:rsidR="00BB5CE5" w:rsidRDefault="00BB5CE5">
      <w:pPr>
        <w:rPr>
          <w:rFonts w:ascii="Georgia" w:eastAsiaTheme="majorEastAsia" w:hAnsi="Georgia" w:cstheme="majorBidi"/>
          <w:b/>
          <w:color w:val="005850"/>
          <w:sz w:val="32"/>
          <w:szCs w:val="32"/>
          <w:lang w:val="nn-NO"/>
        </w:rPr>
      </w:pPr>
      <w:r>
        <w:rPr>
          <w:lang w:val="nn-NO"/>
        </w:rPr>
        <w:br w:type="page"/>
      </w:r>
    </w:p>
    <w:bookmarkStart w:id="1" w:name="_Toc58923292"/>
    <w:p w14:paraId="363913C4" w14:textId="12871B84" w:rsidR="00BA4F79" w:rsidRPr="00BA4F79" w:rsidRDefault="007D7B13" w:rsidP="00BA4F79">
      <w:pPr>
        <w:pStyle w:val="Overskrift1"/>
        <w:rPr>
          <w:lang w:val="nn-NO"/>
        </w:rPr>
      </w:pPr>
      <w:r>
        <w:rPr>
          <w:noProof/>
          <w:lang w:val="nn-NO" w:eastAsia="nn-NO"/>
        </w:rPr>
        <w:lastRenderedPageBreak/>
        <mc:AlternateContent>
          <mc:Choice Requires="wps">
            <w:drawing>
              <wp:anchor distT="0" distB="0" distL="114300" distR="114300" simplePos="0" relativeHeight="251658246" behindDoc="0" locked="0" layoutInCell="1" allowOverlap="1" wp14:anchorId="4DB19EE3" wp14:editId="4177ADCA">
                <wp:simplePos x="0" y="0"/>
                <wp:positionH relativeFrom="column">
                  <wp:posOffset>5406390</wp:posOffset>
                </wp:positionH>
                <wp:positionV relativeFrom="paragraph">
                  <wp:posOffset>5241925</wp:posOffset>
                </wp:positionV>
                <wp:extent cx="3479165" cy="635"/>
                <wp:effectExtent l="0" t="0" r="0" b="0"/>
                <wp:wrapThrough wrapText="bothSides">
                  <wp:wrapPolygon edited="0">
                    <wp:start x="0" y="0"/>
                    <wp:lineTo x="0" y="21600"/>
                    <wp:lineTo x="21600" y="21600"/>
                    <wp:lineTo x="21600" y="0"/>
                  </wp:wrapPolygon>
                </wp:wrapThrough>
                <wp:docPr id="7" name="Tekstboks 7"/>
                <wp:cNvGraphicFramePr/>
                <a:graphic xmlns:a="http://schemas.openxmlformats.org/drawingml/2006/main">
                  <a:graphicData uri="http://schemas.microsoft.com/office/word/2010/wordprocessingShape">
                    <wps:wsp>
                      <wps:cNvSpPr txBox="1"/>
                      <wps:spPr>
                        <a:xfrm>
                          <a:off x="0" y="0"/>
                          <a:ext cx="3479165" cy="635"/>
                        </a:xfrm>
                        <a:prstGeom prst="rect">
                          <a:avLst/>
                        </a:prstGeom>
                        <a:solidFill>
                          <a:prstClr val="white"/>
                        </a:solidFill>
                        <a:ln>
                          <a:noFill/>
                        </a:ln>
                        <a:effectLst/>
                      </wps:spPr>
                      <wps:txbx>
                        <w:txbxContent>
                          <w:p w14:paraId="67A810F3" w14:textId="75BC00AA" w:rsidR="00D564EA" w:rsidRPr="00820311" w:rsidRDefault="00D564EA" w:rsidP="007D7B13">
                            <w:pPr>
                              <w:pStyle w:val="Bildetekst"/>
                              <w:rPr>
                                <w:rFonts w:ascii="Georgia" w:hAnsi="Georgia"/>
                                <w:b/>
                                <w:noProof/>
                                <w:color w:val="005850"/>
                              </w:rPr>
                            </w:pPr>
                            <w:r>
                              <w:t xml:space="preserve">Figur </w:t>
                            </w:r>
                            <w:r>
                              <w:rPr>
                                <w:noProof/>
                              </w:rPr>
                              <w:fldChar w:fldCharType="begin"/>
                            </w:r>
                            <w:r>
                              <w:rPr>
                                <w:noProof/>
                              </w:rPr>
                              <w:instrText xml:space="preserve"> SEQ Figur \* ARABIC </w:instrText>
                            </w:r>
                            <w:r>
                              <w:rPr>
                                <w:noProof/>
                              </w:rPr>
                              <w:fldChar w:fldCharType="separate"/>
                            </w:r>
                            <w:r>
                              <w:rPr>
                                <w:noProof/>
                              </w:rPr>
                              <w:t>1</w:t>
                            </w:r>
                            <w:r>
                              <w:rPr>
                                <w:noProof/>
                              </w:rPr>
                              <w:fldChar w:fldCharType="end"/>
                            </w:r>
                            <w:r>
                              <w:rPr>
                                <w:noProof/>
                              </w:rPr>
                              <w:t xml:space="preserve">: </w:t>
                            </w:r>
                            <w:r>
                              <w:t>Illustrasjon som viser tankengangen når vi utofrmar planstrategien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B19EE3" id="_x0000_t202" coordsize="21600,21600" o:spt="202" path="m,l,21600r21600,l21600,xe">
                <v:stroke joinstyle="miter"/>
                <v:path gradientshapeok="t" o:connecttype="rect"/>
              </v:shapetype>
              <v:shape id="Tekstboks 7" o:spid="_x0000_s1026" type="#_x0000_t202" style="position:absolute;left:0;text-align:left;margin-left:425.7pt;margin-top:412.75pt;width:273.95pt;height:.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" stroked="f">
                <v:textbox style="mso-fit-shape-to-text:t" inset="0,0,0,0">
                  <w:txbxContent>
                    <w:p w14:paraId="67A810F3" w14:textId="75BC00AA" w:rsidR="00D564EA" w:rsidRPr="00820311" w:rsidRDefault="00D564EA" w:rsidP="007D7B13">
                      <w:pPr>
                        <w:pStyle w:val="Bildetekst"/>
                        <w:rPr>
                          <w:rFonts w:ascii="Georgia" w:hAnsi="Georgia"/>
                          <w:b/>
                          <w:noProof/>
                          <w:color w:val="005850"/>
                        </w:rPr>
                      </w:pPr>
                      <w:r>
                        <w:t xml:space="preserve">Figur </w:t>
                      </w:r>
                      <w:r>
                        <w:rPr>
                          <w:noProof/>
                        </w:rPr>
                        <w:fldChar w:fldCharType="begin"/>
                      </w:r>
                      <w:r>
                        <w:rPr>
                          <w:noProof/>
                        </w:rPr>
                        <w:instrText xml:space="preserve"> SEQ Figur \* ARABIC </w:instrText>
                      </w:r>
                      <w:r>
                        <w:rPr>
                          <w:noProof/>
                        </w:rPr>
                        <w:fldChar w:fldCharType="separate"/>
                      </w:r>
                      <w:r>
                        <w:rPr>
                          <w:noProof/>
                        </w:rPr>
                        <w:t>1</w:t>
                      </w:r>
                      <w:r>
                        <w:rPr>
                          <w:noProof/>
                        </w:rPr>
                        <w:fldChar w:fldCharType="end"/>
                      </w:r>
                      <w:r>
                        <w:rPr>
                          <w:noProof/>
                        </w:rPr>
                        <w:t xml:space="preserve">: </w:t>
                      </w:r>
                      <w:r>
                        <w:t>Illustrasjon som viser tankengangen når vi utofrmar planstrategien</w:t>
                      </w:r>
                    </w:p>
                  </w:txbxContent>
                </v:textbox>
                <w10:wrap type="through"/>
              </v:shape>
            </w:pict>
          </mc:Fallback>
        </mc:AlternateContent>
      </w:r>
      <w:r w:rsidR="000E10C1">
        <w:rPr>
          <w:noProof/>
          <w:lang w:val="nn-NO" w:eastAsia="nn-NO"/>
        </w:rPr>
        <w:drawing>
          <wp:anchor distT="0" distB="0" distL="114300" distR="114300" simplePos="0" relativeHeight="251658242" behindDoc="0" locked="0" layoutInCell="1" allowOverlap="1" wp14:anchorId="4DE244E9" wp14:editId="1193D22A">
            <wp:simplePos x="0" y="0"/>
            <wp:positionH relativeFrom="margin">
              <wp:align>right</wp:align>
            </wp:positionH>
            <wp:positionV relativeFrom="paragraph">
              <wp:posOffset>424667</wp:posOffset>
            </wp:positionV>
            <wp:extent cx="3479470" cy="4958491"/>
            <wp:effectExtent l="0" t="0" r="6985" b="0"/>
            <wp:wrapThrough wrapText="bothSides">
              <wp:wrapPolygon edited="0">
                <wp:start x="0" y="0"/>
                <wp:lineTo x="0" y="21495"/>
                <wp:lineTo x="21525" y="21495"/>
                <wp:lineTo x="21525"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79470" cy="4958491"/>
                    </a:xfrm>
                    <a:prstGeom prst="rect">
                      <a:avLst/>
                    </a:prstGeom>
                  </pic:spPr>
                </pic:pic>
              </a:graphicData>
            </a:graphic>
            <wp14:sizeRelH relativeFrom="page">
              <wp14:pctWidth>0</wp14:pctWidth>
            </wp14:sizeRelH>
            <wp14:sizeRelV relativeFrom="page">
              <wp14:pctHeight>0</wp14:pctHeight>
            </wp14:sizeRelV>
          </wp:anchor>
        </w:drawing>
      </w:r>
      <w:r w:rsidR="0022209B" w:rsidRPr="00965F7F">
        <w:rPr>
          <w:lang w:val="nn-NO"/>
        </w:rPr>
        <w:t>Innleiing</w:t>
      </w:r>
      <w:bookmarkEnd w:id="1"/>
    </w:p>
    <w:p w14:paraId="2430A51A" w14:textId="0A3A19AA" w:rsidR="00145555" w:rsidRDefault="009D6D82" w:rsidP="009D6D82">
      <w:pPr>
        <w:rPr>
          <w:lang w:val="nn-NO"/>
        </w:rPr>
      </w:pPr>
      <w:r w:rsidRPr="00965F7F">
        <w:rPr>
          <w:lang w:val="nn-NO"/>
        </w:rPr>
        <w:t>Sunnfjord komm</w:t>
      </w:r>
      <w:r w:rsidR="00633824">
        <w:rPr>
          <w:lang w:val="nn-NO"/>
        </w:rPr>
        <w:t>u</w:t>
      </w:r>
      <w:r w:rsidRPr="00965F7F">
        <w:rPr>
          <w:lang w:val="nn-NO"/>
        </w:rPr>
        <w:t xml:space="preserve">ne skal vedta </w:t>
      </w:r>
      <w:r w:rsidR="002467C9">
        <w:rPr>
          <w:lang w:val="nn-NO"/>
        </w:rPr>
        <w:t>ein planstragi for perioden 2020-2023</w:t>
      </w:r>
      <w:r w:rsidR="00D06C6E">
        <w:rPr>
          <w:lang w:val="nn-NO"/>
        </w:rPr>
        <w:t>. Det bli</w:t>
      </w:r>
      <w:r w:rsidR="003E1C35" w:rsidRPr="00965F7F">
        <w:rPr>
          <w:lang w:val="nn-NO"/>
        </w:rPr>
        <w:t xml:space="preserve">r den første planstrategien for Sunnfjord kommune. Ein planstrategi handlar om plansystemet og kva planar vi skal styre etter. </w:t>
      </w:r>
      <w:r w:rsidR="003E1C35" w:rsidRPr="003E1C35">
        <w:rPr>
          <w:lang w:val="nn-NO"/>
        </w:rPr>
        <w:t xml:space="preserve">Planane skal seie noko om kva Sunnfjord kommune vil, og kva rolle kommunen ynskjer å ha i utviklingsarbeidet. </w:t>
      </w:r>
    </w:p>
    <w:p w14:paraId="6FD9886F" w14:textId="033FE856" w:rsidR="003E1C35" w:rsidRDefault="003E1C35" w:rsidP="009D6D82">
      <w:pPr>
        <w:rPr>
          <w:lang w:val="nn-NO"/>
        </w:rPr>
      </w:pPr>
      <w:r>
        <w:rPr>
          <w:lang w:val="nn-NO"/>
        </w:rPr>
        <w:t>Nokre planar er meir overordna, andre er meir detaljerte. Ein del av planane er utarbeidd i tråd med reglane</w:t>
      </w:r>
      <w:r w:rsidR="007D7B13">
        <w:rPr>
          <w:lang w:val="nn-NO"/>
        </w:rPr>
        <w:t xml:space="preserve"> i plan- og bygningslova, andre </w:t>
      </w:r>
      <w:r>
        <w:rPr>
          <w:lang w:val="nn-NO"/>
        </w:rPr>
        <w:t xml:space="preserve">ikkje. </w:t>
      </w:r>
    </w:p>
    <w:p w14:paraId="7E8C4DED" w14:textId="397C285B" w:rsidR="007D7B13" w:rsidRDefault="007D7B13" w:rsidP="009D6D82">
      <w:pPr>
        <w:rPr>
          <w:lang w:val="nn-NO"/>
        </w:rPr>
      </w:pPr>
      <w:r>
        <w:rPr>
          <w:lang w:val="nn-NO"/>
        </w:rPr>
        <w:t xml:space="preserve">Planprogram for planstrategien og kommuneplanen sin samfunnsdel har sagt at planlegginga skal ta utgangspunkt i følgjande: </w:t>
      </w:r>
    </w:p>
    <w:p w14:paraId="10CD928F" w14:textId="03EAD9AB" w:rsidR="007D7B13" w:rsidRDefault="007D7B13" w:rsidP="007D7B13">
      <w:pPr>
        <w:pStyle w:val="Listeavsnitt"/>
        <w:numPr>
          <w:ilvl w:val="0"/>
          <w:numId w:val="1"/>
        </w:numPr>
        <w:rPr>
          <w:lang w:val="nn-NO"/>
        </w:rPr>
      </w:pPr>
      <w:r>
        <w:rPr>
          <w:lang w:val="nn-NO"/>
        </w:rPr>
        <w:t>Sunnfjord kommune sin visjon og verdiar</w:t>
      </w:r>
    </w:p>
    <w:p w14:paraId="48E0CE19" w14:textId="787675AA" w:rsidR="007D7B13" w:rsidRDefault="007D7B13" w:rsidP="007D7B13">
      <w:pPr>
        <w:pStyle w:val="Listeavsnitt"/>
        <w:numPr>
          <w:ilvl w:val="0"/>
          <w:numId w:val="1"/>
        </w:numPr>
        <w:rPr>
          <w:lang w:val="nn-NO"/>
        </w:rPr>
      </w:pPr>
      <w:r>
        <w:rPr>
          <w:lang w:val="nn-NO"/>
        </w:rPr>
        <w:t>Intensjonsavtalen for Sunnfjord kommune</w:t>
      </w:r>
    </w:p>
    <w:p w14:paraId="7917FA1E" w14:textId="3461968E" w:rsidR="007D7B13" w:rsidRPr="007D7B13" w:rsidRDefault="007D7B13" w:rsidP="007D7B13">
      <w:pPr>
        <w:pStyle w:val="Listeavsnitt"/>
        <w:numPr>
          <w:ilvl w:val="0"/>
          <w:numId w:val="1"/>
        </w:numPr>
        <w:rPr>
          <w:lang w:val="nn-NO"/>
        </w:rPr>
      </w:pPr>
      <w:r>
        <w:rPr>
          <w:lang w:val="nn-NO"/>
        </w:rPr>
        <w:t>FN sine berekraftsmål</w:t>
      </w:r>
    </w:p>
    <w:p w14:paraId="793AAC89" w14:textId="22611D63" w:rsidR="00145555" w:rsidRPr="003E1C35" w:rsidRDefault="0022209B" w:rsidP="0022209B">
      <w:pPr>
        <w:pStyle w:val="Overskrift2"/>
      </w:pPr>
      <w:bookmarkStart w:id="2" w:name="_Toc58923293"/>
      <w:r>
        <w:t>Om notatet</w:t>
      </w:r>
      <w:bookmarkEnd w:id="2"/>
    </w:p>
    <w:p w14:paraId="3C577794" w14:textId="283E6831" w:rsidR="0022209B" w:rsidRDefault="0022209B" w:rsidP="0022209B">
      <w:pPr>
        <w:rPr>
          <w:lang w:val="nn-NO"/>
        </w:rPr>
      </w:pPr>
      <w:r w:rsidRPr="0022209B">
        <w:rPr>
          <w:lang w:val="nn-NO"/>
        </w:rPr>
        <w:t>Dette no</w:t>
      </w:r>
      <w:r w:rsidR="0033670F">
        <w:rPr>
          <w:lang w:val="nn-NO"/>
        </w:rPr>
        <w:t>tatet er eit grunnlagsdokument</w:t>
      </w:r>
      <w:r w:rsidRPr="0022209B">
        <w:rPr>
          <w:lang w:val="nn-NO"/>
        </w:rPr>
        <w:t xml:space="preserve"> for det endelege forslaget til planstrategi. Ei utfordring i arbeidet er at vi no skal sy saman ein planstrategi der vi må ta omsyn til eksisterande planar frå 4 gamle kommunar. </w:t>
      </w:r>
      <w:r>
        <w:rPr>
          <w:lang w:val="nn-NO"/>
        </w:rPr>
        <w:t xml:space="preserve">Kva planar har dei tidlegare kommunane hatt? Kva </w:t>
      </w:r>
      <w:r w:rsidR="00633824">
        <w:rPr>
          <w:lang w:val="nn-NO"/>
        </w:rPr>
        <w:t>for planar</w:t>
      </w:r>
      <w:r>
        <w:rPr>
          <w:lang w:val="nn-NO"/>
        </w:rPr>
        <w:t xml:space="preserve"> skal vidareførast slik dei er i dag? Kva planar skal erstattast av nye planar? Nokre planar er like eller tilnærma like for dei 4 kommunane, medan andre er spesifikke for den einskilde kommune på konkrete problemstillingar. Vi har prøvd å kartlegge kva planar som har vore i dei 4 tidlegare kommunane Førde, Gaular, Jølster og Naustdal, og vi har i nota</w:t>
      </w:r>
      <w:r w:rsidR="00965F7F">
        <w:rPr>
          <w:lang w:val="nn-NO"/>
        </w:rPr>
        <w:t xml:space="preserve">tet gjort ei vurdering av desse, og kva planar vi bør jobbe med dei neste 4 åra. </w:t>
      </w:r>
    </w:p>
    <w:p w14:paraId="7FB7CDE8" w14:textId="77777777" w:rsidR="0022209B" w:rsidRDefault="0022209B" w:rsidP="0022209B">
      <w:pPr>
        <w:rPr>
          <w:lang w:val="nn-NO"/>
        </w:rPr>
      </w:pPr>
    </w:p>
    <w:p w14:paraId="109CD537" w14:textId="77777777" w:rsidR="0022209B" w:rsidRDefault="0022209B" w:rsidP="0022209B">
      <w:pPr>
        <w:rPr>
          <w:lang w:val="nn-NO"/>
        </w:rPr>
      </w:pPr>
    </w:p>
    <w:p w14:paraId="13C83993" w14:textId="69575A24" w:rsidR="0022209B" w:rsidRDefault="0022209B" w:rsidP="0022209B">
      <w:pPr>
        <w:rPr>
          <w:lang w:val="nn-NO"/>
        </w:rPr>
      </w:pPr>
    </w:p>
    <w:p w14:paraId="40A9D2AF" w14:textId="5729F749" w:rsidR="0022209B" w:rsidRDefault="00DE0FAF" w:rsidP="0022209B">
      <w:pPr>
        <w:rPr>
          <w:lang w:val="nn-NO"/>
        </w:rPr>
      </w:pPr>
      <w:r>
        <w:rPr>
          <w:noProof/>
          <w:lang w:val="nn-NO" w:eastAsia="nn-NO"/>
        </w:rPr>
        <mc:AlternateContent>
          <mc:Choice Requires="wps">
            <w:drawing>
              <wp:anchor distT="0" distB="0" distL="114300" distR="114300" simplePos="0" relativeHeight="251658243" behindDoc="0" locked="0" layoutInCell="1" allowOverlap="1" wp14:anchorId="7C9F1797" wp14:editId="52DBB1D0">
                <wp:simplePos x="0" y="0"/>
                <wp:positionH relativeFrom="column">
                  <wp:posOffset>3420110</wp:posOffset>
                </wp:positionH>
                <wp:positionV relativeFrom="paragraph">
                  <wp:posOffset>5715</wp:posOffset>
                </wp:positionV>
                <wp:extent cx="1419225" cy="426720"/>
                <wp:effectExtent l="19050" t="0" r="28575" b="87630"/>
                <wp:wrapThrough wrapText="bothSides">
                  <wp:wrapPolygon edited="0">
                    <wp:start x="11307" y="0"/>
                    <wp:lineTo x="-290" y="964"/>
                    <wp:lineTo x="-290" y="16393"/>
                    <wp:lineTo x="5219" y="25071"/>
                    <wp:lineTo x="5799" y="25071"/>
                    <wp:lineTo x="7248" y="25071"/>
                    <wp:lineTo x="9568" y="25071"/>
                    <wp:lineTo x="20295" y="17357"/>
                    <wp:lineTo x="21745" y="13500"/>
                    <wp:lineTo x="21745" y="4821"/>
                    <wp:lineTo x="18846" y="0"/>
                    <wp:lineTo x="11307" y="0"/>
                  </wp:wrapPolygon>
                </wp:wrapThrough>
                <wp:docPr id="4" name="Bildeforklaring formet som en sky 4"/>
                <wp:cNvGraphicFramePr/>
                <a:graphic xmlns:a="http://schemas.openxmlformats.org/drawingml/2006/main">
                  <a:graphicData uri="http://schemas.microsoft.com/office/word/2010/wordprocessingShape">
                    <wps:wsp>
                      <wps:cNvSpPr/>
                      <wps:spPr>
                        <a:xfrm>
                          <a:off x="0" y="0"/>
                          <a:ext cx="1419225" cy="42672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3196F" w14:textId="5413FC8C" w:rsidR="00D564EA" w:rsidRPr="000E10C1" w:rsidRDefault="00D564EA" w:rsidP="000E10C1">
                            <w:pPr>
                              <w:jc w:val="center"/>
                              <w:rPr>
                                <w:lang w:val="nn-NO"/>
                              </w:rPr>
                            </w:pPr>
                            <w:r>
                              <w:rPr>
                                <w:lang w:val="nn-NO"/>
                              </w:rPr>
                              <w:t>Kvar står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F179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ldeforklaring formet som en sky 4" o:spid="_x0000_s1027" type="#_x0000_t106" style="position:absolute;margin-left:269.3pt;margin-top:.45pt;width:111.75pt;height:3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" adj="6300,24300" fillcolor="#4472c4 [3204]" strokecolor="#1f3763 [1604]" strokeweight="1pt">
                <v:stroke joinstyle="miter"/>
                <v:textbox>
                  <w:txbxContent>
                    <w:p w14:paraId="2DA3196F" w14:textId="5413FC8C" w:rsidR="00D564EA" w:rsidRPr="000E10C1" w:rsidRDefault="00D564EA" w:rsidP="000E10C1">
                      <w:pPr>
                        <w:jc w:val="center"/>
                        <w:rPr>
                          <w:lang w:val="nn-NO"/>
                        </w:rPr>
                      </w:pPr>
                      <w:r>
                        <w:rPr>
                          <w:lang w:val="nn-NO"/>
                        </w:rPr>
                        <w:t>Kvar står vi?</w:t>
                      </w:r>
                    </w:p>
                  </w:txbxContent>
                </v:textbox>
                <w10:wrap type="through"/>
              </v:shape>
            </w:pict>
          </mc:Fallback>
        </mc:AlternateContent>
      </w:r>
    </w:p>
    <w:p w14:paraId="1AEE4DE6" w14:textId="47BA45B5" w:rsidR="0022209B" w:rsidRDefault="0022209B" w:rsidP="0022209B">
      <w:pPr>
        <w:rPr>
          <w:lang w:val="nn-NO"/>
        </w:rPr>
      </w:pPr>
    </w:p>
    <w:p w14:paraId="2AAD868B" w14:textId="1E70E384" w:rsidR="0022209B" w:rsidRDefault="0022209B" w:rsidP="0022209B">
      <w:pPr>
        <w:rPr>
          <w:lang w:val="nn-NO"/>
        </w:rPr>
      </w:pPr>
    </w:p>
    <w:p w14:paraId="08298FB7" w14:textId="61D0DDCB" w:rsidR="0022209B" w:rsidRDefault="00DE0FAF" w:rsidP="0022209B">
      <w:pPr>
        <w:rPr>
          <w:lang w:val="nn-NO"/>
        </w:rPr>
      </w:pPr>
      <w:r>
        <w:rPr>
          <w:noProof/>
          <w:lang w:val="nn-NO" w:eastAsia="nn-NO"/>
        </w:rPr>
        <mc:AlternateContent>
          <mc:Choice Requires="wps">
            <w:drawing>
              <wp:anchor distT="0" distB="0" distL="114300" distR="114300" simplePos="0" relativeHeight="251658244" behindDoc="0" locked="0" layoutInCell="1" allowOverlap="1" wp14:anchorId="391A88AB" wp14:editId="4E16CA6D">
                <wp:simplePos x="0" y="0"/>
                <wp:positionH relativeFrom="column">
                  <wp:posOffset>3324860</wp:posOffset>
                </wp:positionH>
                <wp:positionV relativeFrom="paragraph">
                  <wp:posOffset>1905</wp:posOffset>
                </wp:positionV>
                <wp:extent cx="1431901" cy="681487"/>
                <wp:effectExtent l="19050" t="0" r="35560" b="137795"/>
                <wp:wrapThrough wrapText="bothSides">
                  <wp:wrapPolygon edited="0">
                    <wp:start x="11500" y="0"/>
                    <wp:lineTo x="-287" y="604"/>
                    <wp:lineTo x="-287" y="17514"/>
                    <wp:lineTo x="2875" y="19325"/>
                    <wp:lineTo x="5175" y="25364"/>
                    <wp:lineTo x="5462" y="25364"/>
                    <wp:lineTo x="7187" y="25364"/>
                    <wp:lineTo x="17537" y="19325"/>
                    <wp:lineTo x="18687" y="19325"/>
                    <wp:lineTo x="21849" y="12078"/>
                    <wp:lineTo x="21849" y="7247"/>
                    <wp:lineTo x="20699" y="4227"/>
                    <wp:lineTo x="18399" y="0"/>
                    <wp:lineTo x="11500" y="0"/>
                  </wp:wrapPolygon>
                </wp:wrapThrough>
                <wp:docPr id="5" name="Bildeforklaring formet som en sky 5"/>
                <wp:cNvGraphicFramePr/>
                <a:graphic xmlns:a="http://schemas.openxmlformats.org/drawingml/2006/main">
                  <a:graphicData uri="http://schemas.microsoft.com/office/word/2010/wordprocessingShape">
                    <wps:wsp>
                      <wps:cNvSpPr/>
                      <wps:spPr>
                        <a:xfrm>
                          <a:off x="0" y="0"/>
                          <a:ext cx="1431901" cy="681487"/>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FCF6C5" w14:textId="71BEEF0F" w:rsidR="00D564EA" w:rsidRPr="000E10C1" w:rsidRDefault="00D564EA" w:rsidP="000E10C1">
                            <w:pPr>
                              <w:jc w:val="center"/>
                              <w:rPr>
                                <w:lang w:val="nn-NO"/>
                              </w:rPr>
                            </w:pPr>
                            <w:r>
                              <w:rPr>
                                <w:lang w:val="nn-NO"/>
                              </w:rPr>
                              <w:t>Kvar er vi på veg?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88AB" id="Bildeforklaring formet som en sky 5" o:spid="_x0000_s1028" type="#_x0000_t106" style="position:absolute;margin-left:261.8pt;margin-top:.15pt;width:112.75pt;height:53.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" adj="6300,24300" fillcolor="#4472c4 [3204]" strokecolor="#1f3763 [1604]" strokeweight="1pt">
                <v:stroke joinstyle="miter"/>
                <v:textbox>
                  <w:txbxContent>
                    <w:p w14:paraId="66FCF6C5" w14:textId="71BEEF0F" w:rsidR="00D564EA" w:rsidRPr="000E10C1" w:rsidRDefault="00D564EA" w:rsidP="000E10C1">
                      <w:pPr>
                        <w:jc w:val="center"/>
                        <w:rPr>
                          <w:lang w:val="nn-NO"/>
                        </w:rPr>
                      </w:pPr>
                      <w:r>
                        <w:rPr>
                          <w:lang w:val="nn-NO"/>
                        </w:rPr>
                        <w:t>Kvar er vi på veg?</w:t>
                      </w:r>
                    </w:p>
                  </w:txbxContent>
                </v:textbox>
                <w10:wrap type="through"/>
              </v:shape>
            </w:pict>
          </mc:Fallback>
        </mc:AlternateContent>
      </w:r>
    </w:p>
    <w:p w14:paraId="26ADC4EA" w14:textId="6BB3374B" w:rsidR="0022209B" w:rsidRDefault="0022209B" w:rsidP="0022209B">
      <w:pPr>
        <w:rPr>
          <w:lang w:val="nn-NO"/>
        </w:rPr>
      </w:pPr>
    </w:p>
    <w:p w14:paraId="0A6FB0EC" w14:textId="07ADB280" w:rsidR="0022209B" w:rsidRDefault="0022209B" w:rsidP="0022209B">
      <w:pPr>
        <w:rPr>
          <w:lang w:val="nn-NO"/>
        </w:rPr>
      </w:pPr>
    </w:p>
    <w:p w14:paraId="342453DB" w14:textId="21B215CC" w:rsidR="0022209B" w:rsidRDefault="0022209B" w:rsidP="0022209B">
      <w:pPr>
        <w:rPr>
          <w:lang w:val="nn-NO"/>
        </w:rPr>
      </w:pPr>
    </w:p>
    <w:p w14:paraId="733911FC" w14:textId="47FAFA11" w:rsidR="0022209B" w:rsidRDefault="00DE0FAF" w:rsidP="0022209B">
      <w:pPr>
        <w:rPr>
          <w:lang w:val="nn-NO"/>
        </w:rPr>
      </w:pPr>
      <w:r>
        <w:rPr>
          <w:noProof/>
          <w:lang w:val="nn-NO" w:eastAsia="nn-NO"/>
        </w:rPr>
        <mc:AlternateContent>
          <mc:Choice Requires="wps">
            <w:drawing>
              <wp:anchor distT="0" distB="0" distL="114300" distR="114300" simplePos="0" relativeHeight="251658245" behindDoc="0" locked="0" layoutInCell="1" allowOverlap="1" wp14:anchorId="16C9A2EB" wp14:editId="399ED62A">
                <wp:simplePos x="0" y="0"/>
                <wp:positionH relativeFrom="column">
                  <wp:posOffset>2352040</wp:posOffset>
                </wp:positionH>
                <wp:positionV relativeFrom="paragraph">
                  <wp:posOffset>219710</wp:posOffset>
                </wp:positionV>
                <wp:extent cx="1259456" cy="362309"/>
                <wp:effectExtent l="19050" t="0" r="36195" b="76200"/>
                <wp:wrapThrough wrapText="bothSides">
                  <wp:wrapPolygon edited="0">
                    <wp:start x="7843" y="0"/>
                    <wp:lineTo x="-327" y="2274"/>
                    <wp:lineTo x="-327" y="17053"/>
                    <wp:lineTo x="4575" y="25011"/>
                    <wp:lineTo x="5228" y="25011"/>
                    <wp:lineTo x="7516" y="25011"/>
                    <wp:lineTo x="8823" y="25011"/>
                    <wp:lineTo x="18953" y="19326"/>
                    <wp:lineTo x="18953" y="18189"/>
                    <wp:lineTo x="21894" y="12505"/>
                    <wp:lineTo x="21894" y="5684"/>
                    <wp:lineTo x="18953" y="0"/>
                    <wp:lineTo x="7843" y="0"/>
                  </wp:wrapPolygon>
                </wp:wrapThrough>
                <wp:docPr id="6" name="Bildeforklaring formet som en sky 6"/>
                <wp:cNvGraphicFramePr/>
                <a:graphic xmlns:a="http://schemas.openxmlformats.org/drawingml/2006/main">
                  <a:graphicData uri="http://schemas.microsoft.com/office/word/2010/wordprocessingShape">
                    <wps:wsp>
                      <wps:cNvSpPr/>
                      <wps:spPr>
                        <a:xfrm>
                          <a:off x="0" y="0"/>
                          <a:ext cx="1259456" cy="362309"/>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F54234" w14:textId="04FF2916" w:rsidR="00D564EA" w:rsidRPr="007D7B13" w:rsidRDefault="00D564EA" w:rsidP="000E10C1">
                            <w:pPr>
                              <w:jc w:val="center"/>
                              <w:rPr>
                                <w:lang w:val="nn-NO"/>
                              </w:rPr>
                            </w:pPr>
                            <w:r>
                              <w:rPr>
                                <w:lang w:val="nn-NO"/>
                              </w:rPr>
                              <w:t>Kvar vil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9A2EB" id="Bildeforklaring formet som en sky 6" o:spid="_x0000_s1029" type="#_x0000_t106" style="position:absolute;margin-left:185.2pt;margin-top:17.3pt;width:99.15pt;height:28.5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" adj="6300,24300" fillcolor="#4472c4 [3204]" strokecolor="#1f3763 [1604]" strokeweight="1pt">
                <v:stroke joinstyle="miter"/>
                <v:textbox>
                  <w:txbxContent>
                    <w:p w14:paraId="69F54234" w14:textId="04FF2916" w:rsidR="00D564EA" w:rsidRPr="007D7B13" w:rsidRDefault="00D564EA" w:rsidP="000E10C1">
                      <w:pPr>
                        <w:jc w:val="center"/>
                        <w:rPr>
                          <w:lang w:val="nn-NO"/>
                        </w:rPr>
                      </w:pPr>
                      <w:r>
                        <w:rPr>
                          <w:lang w:val="nn-NO"/>
                        </w:rPr>
                        <w:t>Kvar vil vi?</w:t>
                      </w:r>
                    </w:p>
                  </w:txbxContent>
                </v:textbox>
                <w10:wrap type="through"/>
              </v:shape>
            </w:pict>
          </mc:Fallback>
        </mc:AlternateContent>
      </w:r>
    </w:p>
    <w:p w14:paraId="5950E9BB" w14:textId="77777777" w:rsidR="0022209B" w:rsidRDefault="0022209B" w:rsidP="0022209B">
      <w:pPr>
        <w:rPr>
          <w:lang w:val="nn-NO"/>
        </w:rPr>
      </w:pPr>
    </w:p>
    <w:p w14:paraId="00DFE5F0" w14:textId="77777777" w:rsidR="0022209B" w:rsidRDefault="0022209B" w:rsidP="0022209B">
      <w:pPr>
        <w:rPr>
          <w:lang w:val="nn-NO"/>
        </w:rPr>
      </w:pPr>
    </w:p>
    <w:p w14:paraId="02A588BF" w14:textId="77777777" w:rsidR="0022209B" w:rsidRDefault="0022209B" w:rsidP="0022209B">
      <w:pPr>
        <w:rPr>
          <w:lang w:val="nn-NO"/>
        </w:rPr>
      </w:pPr>
    </w:p>
    <w:p w14:paraId="0E63ABA4" w14:textId="77777777" w:rsidR="0022209B" w:rsidRDefault="0022209B" w:rsidP="0022209B">
      <w:pPr>
        <w:rPr>
          <w:lang w:val="nn-NO"/>
        </w:rPr>
      </w:pPr>
    </w:p>
    <w:p w14:paraId="0A0DD03F" w14:textId="77777777" w:rsidR="0022209B" w:rsidRDefault="0022209B" w:rsidP="0022209B">
      <w:pPr>
        <w:rPr>
          <w:lang w:val="nn-NO"/>
        </w:rPr>
      </w:pPr>
    </w:p>
    <w:p w14:paraId="2E6C2EB7" w14:textId="77777777" w:rsidR="0022209B" w:rsidRDefault="0022209B" w:rsidP="0022209B">
      <w:pPr>
        <w:rPr>
          <w:lang w:val="nn-NO"/>
        </w:rPr>
      </w:pPr>
    </w:p>
    <w:p w14:paraId="5AC0EE6A" w14:textId="77777777" w:rsidR="0022209B" w:rsidRDefault="0022209B" w:rsidP="0022209B">
      <w:pPr>
        <w:rPr>
          <w:lang w:val="nn-NO"/>
        </w:rPr>
      </w:pPr>
    </w:p>
    <w:p w14:paraId="2D4338A3" w14:textId="77777777" w:rsidR="0022209B" w:rsidRDefault="0022209B" w:rsidP="0022209B">
      <w:pPr>
        <w:rPr>
          <w:lang w:val="nn-NO"/>
        </w:rPr>
      </w:pPr>
    </w:p>
    <w:p w14:paraId="285E9DCD" w14:textId="77777777" w:rsidR="0022209B" w:rsidRDefault="0022209B" w:rsidP="0022209B">
      <w:pPr>
        <w:rPr>
          <w:lang w:val="nn-NO"/>
        </w:rPr>
      </w:pPr>
    </w:p>
    <w:p w14:paraId="7DE6FC02" w14:textId="1F288A40" w:rsidR="0022209B" w:rsidRDefault="009429A9" w:rsidP="009429A9">
      <w:pPr>
        <w:pStyle w:val="Overskrift1"/>
        <w:rPr>
          <w:lang w:val="nn-NO"/>
        </w:rPr>
      </w:pPr>
      <w:bookmarkStart w:id="3" w:name="_Toc58923294"/>
      <w:r>
        <w:rPr>
          <w:lang w:val="nn-NO"/>
        </w:rPr>
        <w:lastRenderedPageBreak/>
        <w:t>Oppbygging av planstrategien</w:t>
      </w:r>
      <w:bookmarkEnd w:id="3"/>
    </w:p>
    <w:p w14:paraId="6919D5B6" w14:textId="759D019A" w:rsidR="009429A9" w:rsidRDefault="009429A9" w:rsidP="009429A9">
      <w:pPr>
        <w:rPr>
          <w:lang w:val="nn-NO"/>
        </w:rPr>
      </w:pPr>
      <w:r>
        <w:rPr>
          <w:lang w:val="nn-NO"/>
        </w:rPr>
        <w:t xml:space="preserve">Plansystemet består av planar på overordna nivå og planar på meir detaljert nivå. Planane er alt frå heilskaplege og langsiktige, til avgrensa og kortsiktige. Det dei har til felles er at dei handlar om å endre dagens situasjon. </w:t>
      </w:r>
    </w:p>
    <w:p w14:paraId="607A21AE" w14:textId="6EC0B4AB" w:rsidR="005C1092" w:rsidRDefault="005C1092" w:rsidP="009429A9">
      <w:pPr>
        <w:rPr>
          <w:lang w:val="nn-NO"/>
        </w:rPr>
      </w:pPr>
      <w:r>
        <w:rPr>
          <w:lang w:val="nn-NO"/>
        </w:rPr>
        <w:t xml:space="preserve">Planane til kommunen skal henge saman og dekke behova for kommunen si deltaking i utvikling av samfunnet og kommunen si eiga utvikling i organisasjonen. </w:t>
      </w:r>
    </w:p>
    <w:p w14:paraId="24E87968" w14:textId="05C1718C" w:rsidR="005C1092" w:rsidRDefault="005C1092" w:rsidP="009429A9">
      <w:pPr>
        <w:rPr>
          <w:lang w:val="nn-NO"/>
        </w:rPr>
      </w:pPr>
      <w:r>
        <w:rPr>
          <w:lang w:val="nn-NO"/>
        </w:rPr>
        <w:t xml:space="preserve">Plansystemet inneheld ulike plantypar: </w:t>
      </w:r>
    </w:p>
    <w:p w14:paraId="692DB4E4" w14:textId="77777777" w:rsidR="005C1092" w:rsidRDefault="005C1092" w:rsidP="005C1092">
      <w:pPr>
        <w:pStyle w:val="Overskrift4"/>
      </w:pPr>
      <w:r>
        <w:t xml:space="preserve">Kommuneplanen sin samfunnsdel </w:t>
      </w:r>
    </w:p>
    <w:p w14:paraId="374538CC" w14:textId="3B60C320" w:rsidR="005C1092" w:rsidRPr="00965F7F" w:rsidRDefault="005C1092" w:rsidP="005C1092">
      <w:pPr>
        <w:pStyle w:val="Listeavsnitt"/>
        <w:numPr>
          <w:ilvl w:val="0"/>
          <w:numId w:val="2"/>
        </w:numPr>
        <w:rPr>
          <w:lang w:val="nn-NO"/>
        </w:rPr>
      </w:pPr>
      <w:r w:rsidRPr="005C1092">
        <w:rPr>
          <w:lang w:val="nn-NO"/>
        </w:rPr>
        <w:t>er den overordna planen som skal gje retning for korleis vi y</w:t>
      </w:r>
      <w:r>
        <w:rPr>
          <w:lang w:val="nn-NO"/>
        </w:rPr>
        <w:t>nskjer at utviklinga skal vere.</w:t>
      </w:r>
    </w:p>
    <w:p w14:paraId="48DA0362" w14:textId="3CEFE1F5" w:rsidR="005C1092" w:rsidRPr="005C1092" w:rsidRDefault="005C1092" w:rsidP="005C1092">
      <w:pPr>
        <w:pStyle w:val="Listeavsnitt"/>
        <w:numPr>
          <w:ilvl w:val="0"/>
          <w:numId w:val="2"/>
        </w:numPr>
        <w:rPr>
          <w:lang w:val="nn-NO"/>
        </w:rPr>
      </w:pPr>
      <w:r w:rsidRPr="005C1092">
        <w:rPr>
          <w:lang w:val="nn-NO"/>
        </w:rPr>
        <w:t xml:space="preserve">Kommunedelplanane og temaplanane handlar om ulike satsingsområde som er strategisk viktige for å kome dit vi vil, eller unngå å hamne der vi ikkje ynskjer. </w:t>
      </w:r>
    </w:p>
    <w:p w14:paraId="4560A05F" w14:textId="5793F308" w:rsidR="005C1092" w:rsidRDefault="005C1092" w:rsidP="00162A4D">
      <w:pPr>
        <w:pStyle w:val="Overskrift4"/>
        <w:rPr>
          <w:lang w:val="nn-NO"/>
        </w:rPr>
      </w:pPr>
      <w:r>
        <w:rPr>
          <w:lang w:val="nn-NO"/>
        </w:rPr>
        <w:t>Kommuneplanen</w:t>
      </w:r>
      <w:r w:rsidR="00162A4D">
        <w:rPr>
          <w:lang w:val="nn-NO"/>
        </w:rPr>
        <w:t xml:space="preserve"> sin arealdel</w:t>
      </w:r>
    </w:p>
    <w:p w14:paraId="024DF928" w14:textId="25C2A0BB" w:rsidR="00A31231" w:rsidRPr="00A31231" w:rsidRDefault="00162A4D" w:rsidP="00A31231">
      <w:pPr>
        <w:pStyle w:val="Listeavsnitt"/>
        <w:numPr>
          <w:ilvl w:val="0"/>
          <w:numId w:val="3"/>
        </w:numPr>
        <w:rPr>
          <w:lang w:val="nn-NO"/>
        </w:rPr>
      </w:pPr>
      <w:r>
        <w:rPr>
          <w:lang w:val="nn-NO"/>
        </w:rPr>
        <w:t>Viser samanhengen mellom framtidig samfunnsutvikling og arealbruk</w:t>
      </w:r>
      <w:r w:rsidR="00A31231">
        <w:rPr>
          <w:lang w:val="nn-NO"/>
        </w:rPr>
        <w:t>, og viser hovudtrekka i arealdisponeringa og rammer for ny arealbruk.</w:t>
      </w:r>
    </w:p>
    <w:p w14:paraId="7CE14CB8" w14:textId="06841059" w:rsidR="00FA2F9E" w:rsidRDefault="00FA2F9E" w:rsidP="00FA2F9E">
      <w:pPr>
        <w:pStyle w:val="Overskrift4"/>
        <w:rPr>
          <w:lang w:val="nn-NO"/>
        </w:rPr>
      </w:pPr>
      <w:r>
        <w:rPr>
          <w:lang w:val="nn-NO"/>
        </w:rPr>
        <w:t xml:space="preserve">Kommunedelplanar </w:t>
      </w:r>
    </w:p>
    <w:p w14:paraId="2FBF141A" w14:textId="4892E17F" w:rsidR="00FA2F9E" w:rsidRPr="00FA2F9E" w:rsidRDefault="003C4F2B" w:rsidP="00FA2F9E">
      <w:pPr>
        <w:pStyle w:val="Listeavsnitt"/>
        <w:numPr>
          <w:ilvl w:val="0"/>
          <w:numId w:val="3"/>
        </w:numPr>
        <w:rPr>
          <w:lang w:val="nn-NO"/>
        </w:rPr>
      </w:pPr>
      <w:r>
        <w:rPr>
          <w:lang w:val="nn-NO"/>
        </w:rPr>
        <w:t>Er ein overordna plan, men på eit noko meir detaljert nivå enn kommuneplanen. Kommunedelplaner dekkjer ein geografisk del av kommunen eller gjeld eit bestemt tema</w:t>
      </w:r>
    </w:p>
    <w:p w14:paraId="601C23A7" w14:textId="31BFD08D" w:rsidR="009429A9" w:rsidRPr="009429A9" w:rsidRDefault="003C4F2B" w:rsidP="003C4F2B">
      <w:pPr>
        <w:pStyle w:val="Overskrift4"/>
        <w:rPr>
          <w:lang w:val="nn-NO"/>
        </w:rPr>
      </w:pPr>
      <w:r>
        <w:rPr>
          <w:lang w:val="nn-NO"/>
        </w:rPr>
        <w:t>Temaplanar</w:t>
      </w:r>
    </w:p>
    <w:p w14:paraId="1C07CA81" w14:textId="77777777" w:rsidR="0094691F" w:rsidRDefault="00A31231" w:rsidP="00A31231">
      <w:pPr>
        <w:pStyle w:val="Listeavsnitt"/>
        <w:numPr>
          <w:ilvl w:val="0"/>
          <w:numId w:val="3"/>
        </w:numPr>
        <w:rPr>
          <w:lang w:val="nn-NO"/>
        </w:rPr>
      </w:pPr>
      <w:r>
        <w:rPr>
          <w:lang w:val="nn-NO"/>
        </w:rPr>
        <w:t>Er planar for særskilte satsingsområde</w:t>
      </w:r>
      <w:r w:rsidR="0094691F">
        <w:rPr>
          <w:lang w:val="nn-NO"/>
        </w:rPr>
        <w:t xml:space="preserve">, einskilde verksemder eller heil sektor. Dei kan også vere sektorovergripande. </w:t>
      </w:r>
    </w:p>
    <w:p w14:paraId="224D1E58" w14:textId="4003E166" w:rsidR="0094691F" w:rsidRDefault="0094691F" w:rsidP="00A31231">
      <w:pPr>
        <w:pStyle w:val="Listeavsnitt"/>
        <w:numPr>
          <w:ilvl w:val="0"/>
          <w:numId w:val="3"/>
        </w:numPr>
        <w:rPr>
          <w:lang w:val="nn-NO"/>
        </w:rPr>
      </w:pPr>
      <w:r>
        <w:rPr>
          <w:lang w:val="nn-NO"/>
        </w:rPr>
        <w:t>Planane angir fagleg innretning og prioritering inna</w:t>
      </w:r>
      <w:r w:rsidR="0014727A">
        <w:rPr>
          <w:lang w:val="nn-NO"/>
        </w:rPr>
        <w:t>n</w:t>
      </w:r>
      <w:r>
        <w:rPr>
          <w:lang w:val="nn-NO"/>
        </w:rPr>
        <w:t xml:space="preserve">for satsingsområdet eller sektoren. </w:t>
      </w:r>
    </w:p>
    <w:p w14:paraId="24BE1A7B" w14:textId="323389F5" w:rsidR="00BB7638" w:rsidRDefault="00BB7638" w:rsidP="00BB7638">
      <w:pPr>
        <w:pStyle w:val="Overskrift4"/>
        <w:rPr>
          <w:lang w:val="nn-NO"/>
        </w:rPr>
      </w:pPr>
      <w:r>
        <w:rPr>
          <w:lang w:val="nn-NO"/>
        </w:rPr>
        <w:t>Strategiar og handlingsplanar</w:t>
      </w:r>
    </w:p>
    <w:p w14:paraId="1599392F" w14:textId="64189C41" w:rsidR="00BB7638" w:rsidRPr="00BB7638" w:rsidRDefault="00BB7638" w:rsidP="00BB7638">
      <w:pPr>
        <w:rPr>
          <w:lang w:val="nn-NO"/>
        </w:rPr>
      </w:pPr>
      <w:r>
        <w:rPr>
          <w:lang w:val="nn-NO"/>
        </w:rPr>
        <w:t>Strategiar og handlingsplanar er ikkje formelle plandokument, men peiker på ynskt retning og målsetting innan spesifikke område. Handlingsplanane har konkrete tiltak som syner korleis vi skal nå måla. Desse dokumenta er ikkje ein del av planstrategien, men</w:t>
      </w:r>
      <w:r w:rsidR="00506F8E">
        <w:rPr>
          <w:lang w:val="nn-NO"/>
        </w:rPr>
        <w:t xml:space="preserve"> er viktige å synleggjere andre område vi arbeider med. </w:t>
      </w:r>
    </w:p>
    <w:p w14:paraId="799B6C78" w14:textId="77777777" w:rsidR="0094691F" w:rsidRDefault="0094691F" w:rsidP="0094691F">
      <w:pPr>
        <w:rPr>
          <w:lang w:val="nn-NO"/>
        </w:rPr>
      </w:pPr>
    </w:p>
    <w:p w14:paraId="6EC1202F" w14:textId="532315F5" w:rsidR="00B2594C" w:rsidRDefault="00B56EB9" w:rsidP="0094691F">
      <w:pPr>
        <w:pStyle w:val="Overskrift1"/>
        <w:rPr>
          <w:lang w:val="nn-NO"/>
        </w:rPr>
      </w:pPr>
      <w:bookmarkStart w:id="4" w:name="_Toc58923295"/>
      <w:r>
        <w:rPr>
          <w:lang w:val="nn-NO"/>
        </w:rPr>
        <w:t>Planstrategi</w:t>
      </w:r>
      <w:bookmarkEnd w:id="4"/>
    </w:p>
    <w:p w14:paraId="7DE51B5A" w14:textId="59A1E0AF" w:rsidR="00B56EB9" w:rsidRDefault="00B56EB9" w:rsidP="00B56EB9">
      <w:pPr>
        <w:rPr>
          <w:lang w:val="nn-NO"/>
        </w:rPr>
      </w:pPr>
      <w:r>
        <w:rPr>
          <w:lang w:val="nn-NO"/>
        </w:rPr>
        <w:t xml:space="preserve">Kommunal planstrategi er ikkje ein plantype, men eit verktøy for politisk prioritering av planoppgåver. Planstrategien er retningsgjevande for kommunen si planlegging og har ingen direkte rettsverknad for kommunen sine innbyggjarar. </w:t>
      </w:r>
    </w:p>
    <w:p w14:paraId="62F12EEB" w14:textId="7408B084" w:rsidR="00B56EB9" w:rsidRDefault="00B56EB9" w:rsidP="00B56EB9">
      <w:pPr>
        <w:rPr>
          <w:lang w:val="nn-NO"/>
        </w:rPr>
      </w:pPr>
      <w:r>
        <w:rPr>
          <w:lang w:val="nn-NO"/>
        </w:rPr>
        <w:t xml:space="preserve">Planstrategien skal ikkje sendast på vanleg høyring, men forslaget skal offentleggjerast minst 30 dagar før kommunestyret si behandling. </w:t>
      </w:r>
    </w:p>
    <w:p w14:paraId="1280D8C5" w14:textId="784BD89B" w:rsidR="00B56EB9" w:rsidRDefault="00B56EB9" w:rsidP="00B56EB9">
      <w:pPr>
        <w:rPr>
          <w:lang w:val="nn-NO"/>
        </w:rPr>
      </w:pPr>
      <w:r>
        <w:rPr>
          <w:lang w:val="nn-NO"/>
        </w:rPr>
        <w:t xml:space="preserve">Planstrategien skal skissere sentrale utviklingstrekk og utfordringar, erfaringar med gjeldande planar, avklare behov for revisjon av kommuneplanen, status på planoppgåver og vurdering av planbehovet i inneverande kommunestyreperiode. </w:t>
      </w:r>
    </w:p>
    <w:p w14:paraId="7D0E0D35" w14:textId="4324E51D" w:rsidR="00D32093" w:rsidRDefault="00D32093" w:rsidP="00B56EB9">
      <w:pPr>
        <w:rPr>
          <w:lang w:val="nn-NO"/>
        </w:rPr>
      </w:pPr>
    </w:p>
    <w:p w14:paraId="59E69159" w14:textId="77777777" w:rsidR="00D32093" w:rsidRPr="00671412" w:rsidRDefault="00D32093">
      <w:pPr>
        <w:rPr>
          <w:rFonts w:ascii="Georgia" w:eastAsiaTheme="majorEastAsia" w:hAnsi="Georgia" w:cstheme="majorBidi"/>
          <w:b/>
          <w:color w:val="005850"/>
          <w:sz w:val="32"/>
          <w:szCs w:val="32"/>
          <w:lang w:val="nn-NO"/>
        </w:rPr>
      </w:pPr>
      <w:r w:rsidRPr="00671412">
        <w:rPr>
          <w:lang w:val="nn-NO"/>
        </w:rPr>
        <w:br w:type="page"/>
      </w:r>
    </w:p>
    <w:p w14:paraId="4A8A9FE5" w14:textId="23E2398B" w:rsidR="00D32093" w:rsidRDefault="00D32093" w:rsidP="00D32093">
      <w:pPr>
        <w:pStyle w:val="Overskrift1"/>
      </w:pPr>
      <w:bookmarkStart w:id="5" w:name="_Toc58923296"/>
      <w:r>
        <w:lastRenderedPageBreak/>
        <w:t>Vurdering av planbehov</w:t>
      </w:r>
      <w:bookmarkEnd w:id="5"/>
    </w:p>
    <w:p w14:paraId="432E39BB" w14:textId="1C1D7B88" w:rsidR="00D20AF2" w:rsidRDefault="00D20AF2" w:rsidP="00D20AF2">
      <w:pPr>
        <w:rPr>
          <w:lang w:val="nn-NO"/>
        </w:rPr>
      </w:pPr>
      <w:r w:rsidRPr="00671412">
        <w:rPr>
          <w:lang w:val="nn-NO"/>
        </w:rPr>
        <w:t>Det v</w:t>
      </w:r>
      <w:r>
        <w:rPr>
          <w:lang w:val="nn-NO"/>
        </w:rPr>
        <w:t>iktigaste arbeidet dei komande</w:t>
      </w:r>
      <w:r w:rsidRPr="00671412">
        <w:rPr>
          <w:lang w:val="nn-NO"/>
        </w:rPr>
        <w:t xml:space="preserve"> åra er å </w:t>
      </w:r>
      <w:r w:rsidR="005A6C4D">
        <w:rPr>
          <w:lang w:val="nn-NO"/>
        </w:rPr>
        <w:t>jobbe vidare med å</w:t>
      </w:r>
      <w:r w:rsidRPr="00671412">
        <w:rPr>
          <w:lang w:val="nn-NO"/>
        </w:rPr>
        <w:t xml:space="preserve"> etable</w:t>
      </w:r>
      <w:r w:rsidR="005A6C4D">
        <w:rPr>
          <w:lang w:val="nn-NO"/>
        </w:rPr>
        <w:t>re</w:t>
      </w:r>
      <w:r>
        <w:rPr>
          <w:lang w:val="nn-NO"/>
        </w:rPr>
        <w:t xml:space="preserve"> Sunnfjord kommune</w:t>
      </w:r>
      <w:r w:rsidRPr="00671412">
        <w:rPr>
          <w:lang w:val="nn-NO"/>
        </w:rPr>
        <w:t>.</w:t>
      </w:r>
      <w:r>
        <w:rPr>
          <w:lang w:val="nn-NO"/>
        </w:rPr>
        <w:t xml:space="preserve"> For samfunnet Sunnfjord kommu</w:t>
      </w:r>
      <w:r w:rsidR="005A6C4D">
        <w:rPr>
          <w:lang w:val="nn-NO"/>
        </w:rPr>
        <w:t>ne er det viktig å byggje</w:t>
      </w:r>
      <w:r>
        <w:rPr>
          <w:lang w:val="nn-NO"/>
        </w:rPr>
        <w:t xml:space="preserve"> på det vi la til grunn i intensjonsavtalen for samanslåinga. Kva skal vi ta med vidare og kva skal nye målsettingar skal vi ha? </w:t>
      </w:r>
      <w:r w:rsidRPr="00671412">
        <w:rPr>
          <w:lang w:val="nn-NO"/>
        </w:rPr>
        <w:t xml:space="preserve"> </w:t>
      </w:r>
    </w:p>
    <w:p w14:paraId="4E040FD4" w14:textId="019EC668" w:rsidR="00671412" w:rsidRDefault="008E2BFA" w:rsidP="00671412">
      <w:pPr>
        <w:rPr>
          <w:lang w:val="nn-NO"/>
        </w:rPr>
      </w:pPr>
      <w:r>
        <w:rPr>
          <w:lang w:val="nn-NO"/>
        </w:rPr>
        <w:t xml:space="preserve">For organisasjonen Sunnfjord kommune vil vi rette arbeidet mot visjonen og verdiane som er vedteken: </w:t>
      </w:r>
    </w:p>
    <w:p w14:paraId="1BC70EE0" w14:textId="6DB688AD" w:rsidR="008E2BFA" w:rsidRDefault="008E2BFA" w:rsidP="00671412">
      <w:pPr>
        <w:rPr>
          <w:lang w:val="nn-NO"/>
        </w:rPr>
      </w:pPr>
      <w:r>
        <w:rPr>
          <w:lang w:val="nn-NO"/>
        </w:rPr>
        <w:t xml:space="preserve">Visjon: </w:t>
      </w:r>
      <w:r w:rsidRPr="0033670F">
        <w:rPr>
          <w:b/>
          <w:i/>
          <w:lang w:val="nn-NO"/>
        </w:rPr>
        <w:t>Saman blir vi drivande gode</w:t>
      </w:r>
    </w:p>
    <w:p w14:paraId="3D2C75F8" w14:textId="48667135" w:rsidR="008E2BFA" w:rsidRDefault="008E2BFA" w:rsidP="00671412">
      <w:pPr>
        <w:rPr>
          <w:lang w:val="nn-NO"/>
        </w:rPr>
      </w:pPr>
      <w:r>
        <w:rPr>
          <w:lang w:val="nn-NO"/>
        </w:rPr>
        <w:t xml:space="preserve">Verdiar: </w:t>
      </w:r>
      <w:r w:rsidRPr="0033670F">
        <w:rPr>
          <w:b/>
          <w:lang w:val="nn-NO"/>
        </w:rPr>
        <w:t>EIN</w:t>
      </w:r>
      <w:r>
        <w:rPr>
          <w:lang w:val="nn-NO"/>
        </w:rPr>
        <w:t xml:space="preserve"> – engasjerte, inkluderande og nær</w:t>
      </w:r>
    </w:p>
    <w:p w14:paraId="54046A14" w14:textId="64374F39" w:rsidR="008E2BFA" w:rsidRPr="00671412" w:rsidRDefault="008E2BFA" w:rsidP="00671412">
      <w:pPr>
        <w:rPr>
          <w:lang w:val="nn-NO"/>
        </w:rPr>
      </w:pPr>
      <w:r>
        <w:rPr>
          <w:lang w:val="nn-NO"/>
        </w:rPr>
        <w:t>Det tar tid å byggje opp ein ny organisasjon, harmonisere tenestene og styre organisasjonen i ynskt retning. Omfanget av planarbeid bør derfor avgrensast i den første kommunestyreperioden. Nokre planar er likevel viktige for å få den utviklinga vi ynskjer</w:t>
      </w:r>
      <w:r w:rsidR="00BA4F79">
        <w:rPr>
          <w:lang w:val="nn-NO"/>
        </w:rPr>
        <w:t>,</w:t>
      </w:r>
      <w:r>
        <w:rPr>
          <w:lang w:val="nn-NO"/>
        </w:rPr>
        <w:t xml:space="preserve"> og nokre planar er styrt av sentrale føringar. </w:t>
      </w:r>
      <w:r w:rsidR="000D6573">
        <w:rPr>
          <w:lang w:val="nn-NO"/>
        </w:rPr>
        <w:t>Det bør likevel vere eit mål at vi fangar opp mest mogeleg i kommuneplanen sin samfunnsdel slik at vi reduserer omfanget av temaplanar.</w:t>
      </w:r>
    </w:p>
    <w:p w14:paraId="54C8D2C9" w14:textId="031ECD32" w:rsidR="00D32093" w:rsidRDefault="00D32093" w:rsidP="00D32093">
      <w:pPr>
        <w:pStyle w:val="Overskrift2"/>
      </w:pPr>
      <w:bookmarkStart w:id="6" w:name="_Toc58923297"/>
      <w:r>
        <w:t>Sentrale ut</w:t>
      </w:r>
      <w:r w:rsidR="00AD059D">
        <w:t>viklingstrekk og utfordringar</w:t>
      </w:r>
      <w:bookmarkEnd w:id="6"/>
    </w:p>
    <w:p w14:paraId="58E03518" w14:textId="689A235D" w:rsidR="00D32093" w:rsidRDefault="00D32093" w:rsidP="00D32093">
      <w:pPr>
        <w:rPr>
          <w:lang w:val="nn-NO"/>
        </w:rPr>
      </w:pPr>
      <w:r>
        <w:rPr>
          <w:lang w:val="nn-NO"/>
        </w:rPr>
        <w:t xml:space="preserve">Sentrale utviklingstrekk </w:t>
      </w:r>
      <w:r w:rsidR="00780C19">
        <w:rPr>
          <w:lang w:val="nn-NO"/>
        </w:rPr>
        <w:t xml:space="preserve">og utfordringar </w:t>
      </w:r>
      <w:r>
        <w:rPr>
          <w:lang w:val="nn-NO"/>
        </w:rPr>
        <w:t xml:space="preserve">som har konsekvens for korleis vi vurderer planbehovet: </w:t>
      </w:r>
    </w:p>
    <w:p w14:paraId="5ADD7A3F" w14:textId="3FB370AA" w:rsidR="00AD059D" w:rsidRDefault="00AD059D" w:rsidP="00B64395">
      <w:pPr>
        <w:pStyle w:val="Listeavsnitt"/>
        <w:numPr>
          <w:ilvl w:val="0"/>
          <w:numId w:val="9"/>
        </w:numPr>
        <w:rPr>
          <w:lang w:val="nn-NO"/>
        </w:rPr>
      </w:pPr>
      <w:r>
        <w:rPr>
          <w:lang w:val="nn-NO"/>
        </w:rPr>
        <w:t xml:space="preserve">Vi er ein ny kommune – det er krevjande å etablere ein ny kommune samstundes som vi skal ivareta den daglege drifta. Omfanget av planarbeid bør derfor tilpassast dette. </w:t>
      </w:r>
    </w:p>
    <w:p w14:paraId="0780A803" w14:textId="3218BFD6" w:rsidR="00B64395" w:rsidRPr="00B64395" w:rsidRDefault="002E4DBE" w:rsidP="00B64395">
      <w:pPr>
        <w:pStyle w:val="Listeavsnitt"/>
        <w:numPr>
          <w:ilvl w:val="0"/>
          <w:numId w:val="9"/>
        </w:numPr>
        <w:rPr>
          <w:lang w:val="nn-NO"/>
        </w:rPr>
      </w:pPr>
      <w:r>
        <w:rPr>
          <w:lang w:val="nn-NO"/>
        </w:rPr>
        <w:t>Folketalsveksten flatar ut</w:t>
      </w:r>
      <w:r w:rsidR="00B64395">
        <w:rPr>
          <w:lang w:val="nn-NO"/>
        </w:rPr>
        <w:t xml:space="preserve">: </w:t>
      </w:r>
      <w:r w:rsidR="00B64395" w:rsidRPr="00B64395">
        <w:rPr>
          <w:lang w:val="nn-NO"/>
        </w:rPr>
        <w:t>Over tid har vi hatt ei negativ innanlandsk nettoinnflytting, og innvandringa frå utlandet går ned</w:t>
      </w:r>
      <w:r w:rsidR="00AD059D">
        <w:rPr>
          <w:lang w:val="nn-NO"/>
        </w:rPr>
        <w:t>. Vi må styrke attraktiviteten og sikre at det er godt å bu, besøk</w:t>
      </w:r>
      <w:r w:rsidR="005A6C4D">
        <w:rPr>
          <w:lang w:val="nn-NO"/>
        </w:rPr>
        <w:t>e</w:t>
      </w:r>
      <w:r w:rsidR="00AD059D">
        <w:rPr>
          <w:lang w:val="nn-NO"/>
        </w:rPr>
        <w:t xml:space="preserve"> og drive næring i Sunnfjord kommune. </w:t>
      </w:r>
    </w:p>
    <w:p w14:paraId="2E6AD9B7" w14:textId="1037D258" w:rsidR="002E4DBE" w:rsidRDefault="002E4DBE" w:rsidP="002E4DBE">
      <w:pPr>
        <w:pStyle w:val="Listeavsnitt"/>
        <w:numPr>
          <w:ilvl w:val="0"/>
          <w:numId w:val="9"/>
        </w:numPr>
        <w:rPr>
          <w:lang w:val="nn-NO"/>
        </w:rPr>
      </w:pPr>
      <w:r>
        <w:rPr>
          <w:lang w:val="nn-NO"/>
        </w:rPr>
        <w:t>Endra alderssamansetnad: fleire eldre, færre yngre (0-15 år) og færre i yrkesaktiv alder</w:t>
      </w:r>
    </w:p>
    <w:p w14:paraId="5CD270A2" w14:textId="0C9B3247" w:rsidR="002E4DBE" w:rsidRDefault="00B64395" w:rsidP="002E4DBE">
      <w:pPr>
        <w:pStyle w:val="Listeavsnitt"/>
        <w:numPr>
          <w:ilvl w:val="0"/>
          <w:numId w:val="9"/>
        </w:numPr>
        <w:rPr>
          <w:lang w:val="nn-NO"/>
        </w:rPr>
      </w:pPr>
      <w:r>
        <w:rPr>
          <w:lang w:val="nn-NO"/>
        </w:rPr>
        <w:t xml:space="preserve">Næringslivet har potensiale for vekst, men utfordringa er tilgang på arbeidskraft med rett kompetanse. </w:t>
      </w:r>
    </w:p>
    <w:p w14:paraId="174D53F9" w14:textId="63A590B8" w:rsidR="00B64395" w:rsidRDefault="00961ACB" w:rsidP="002E4DBE">
      <w:pPr>
        <w:pStyle w:val="Listeavsnitt"/>
        <w:numPr>
          <w:ilvl w:val="0"/>
          <w:numId w:val="9"/>
        </w:numPr>
        <w:rPr>
          <w:lang w:val="nn-NO"/>
        </w:rPr>
      </w:pPr>
      <w:r>
        <w:rPr>
          <w:lang w:val="nn-NO"/>
        </w:rPr>
        <w:t xml:space="preserve">Klima- og miljøutfordringar – vi må sjå klimagassreduksjon, klimatilpassing og berekraftig utvikling i samanheng. </w:t>
      </w:r>
    </w:p>
    <w:p w14:paraId="2A98D678" w14:textId="4BB92B77" w:rsidR="00B64395" w:rsidRDefault="00B64395" w:rsidP="00B64395">
      <w:pPr>
        <w:pStyle w:val="Listeavsnitt"/>
        <w:numPr>
          <w:ilvl w:val="0"/>
          <w:numId w:val="9"/>
        </w:numPr>
        <w:rPr>
          <w:lang w:val="nn-NO"/>
        </w:rPr>
      </w:pPr>
      <w:r>
        <w:rPr>
          <w:lang w:val="nn-NO"/>
        </w:rPr>
        <w:t>Auka globalisering, urbanisering og digitalisering</w:t>
      </w:r>
    </w:p>
    <w:p w14:paraId="5CDE002A" w14:textId="231673AC" w:rsidR="00B64395" w:rsidRDefault="00B64395" w:rsidP="00B64395">
      <w:pPr>
        <w:pStyle w:val="Listeavsnitt"/>
        <w:numPr>
          <w:ilvl w:val="0"/>
          <w:numId w:val="9"/>
        </w:numPr>
        <w:rPr>
          <w:lang w:val="nn-NO"/>
        </w:rPr>
      </w:pPr>
      <w:r>
        <w:rPr>
          <w:lang w:val="nn-NO"/>
        </w:rPr>
        <w:t>Auka forventningar til kommunane – særleg innan områda omsorg, inkludering, næringsutvikling og stadutvikling</w:t>
      </w:r>
    </w:p>
    <w:p w14:paraId="42B7DFEE" w14:textId="7D354ADF" w:rsidR="00B64395" w:rsidRDefault="00B64395" w:rsidP="00B64395">
      <w:pPr>
        <w:pStyle w:val="Listeavsnitt"/>
        <w:numPr>
          <w:ilvl w:val="0"/>
          <w:numId w:val="9"/>
        </w:numPr>
        <w:rPr>
          <w:lang w:val="nn-NO"/>
        </w:rPr>
      </w:pPr>
      <w:r>
        <w:rPr>
          <w:lang w:val="nn-NO"/>
        </w:rPr>
        <w:t xml:space="preserve">Ein pressa kommuneøkonomi som avgrensar både kva vi kan investerere i, men også kvar ressursane skal prioriterast. </w:t>
      </w:r>
    </w:p>
    <w:p w14:paraId="3A784798" w14:textId="2FB56BD1" w:rsidR="00C246BE" w:rsidRDefault="00780C19" w:rsidP="00D32093">
      <w:pPr>
        <w:pStyle w:val="Listeavsnitt"/>
        <w:numPr>
          <w:ilvl w:val="0"/>
          <w:numId w:val="9"/>
        </w:numPr>
        <w:rPr>
          <w:lang w:val="nn-NO"/>
        </w:rPr>
      </w:pPr>
      <w:r>
        <w:rPr>
          <w:lang w:val="nn-NO"/>
        </w:rPr>
        <w:t xml:space="preserve">Vi </w:t>
      </w:r>
      <w:r w:rsidR="005A6C4D">
        <w:rPr>
          <w:lang w:val="nn-NO"/>
        </w:rPr>
        <w:t>skal sikre</w:t>
      </w:r>
      <w:r>
        <w:rPr>
          <w:lang w:val="nn-NO"/>
        </w:rPr>
        <w:t xml:space="preserve"> sosialt berekraftige samfunn – korleis ivareta dette i planarbeidet vårt? </w:t>
      </w:r>
    </w:p>
    <w:p w14:paraId="4E268BAE" w14:textId="06EA7E85" w:rsidR="0062242B" w:rsidRDefault="0062242B" w:rsidP="00D32093">
      <w:pPr>
        <w:pStyle w:val="Listeavsnitt"/>
        <w:numPr>
          <w:ilvl w:val="0"/>
          <w:numId w:val="9"/>
        </w:numPr>
        <w:rPr>
          <w:lang w:val="nn-NO"/>
        </w:rPr>
      </w:pPr>
      <w:r>
        <w:rPr>
          <w:lang w:val="nn-NO"/>
        </w:rPr>
        <w:t>Sunnfjord kommune s</w:t>
      </w:r>
      <w:r w:rsidR="00CC0C9A">
        <w:rPr>
          <w:lang w:val="nn-NO"/>
        </w:rPr>
        <w:t>om</w:t>
      </w:r>
      <w:r>
        <w:rPr>
          <w:lang w:val="nn-NO"/>
        </w:rPr>
        <w:t xml:space="preserve"> regional drivkraft – kva rolle skal vi ha i Vestland fylke? </w:t>
      </w:r>
    </w:p>
    <w:p w14:paraId="637B61AA" w14:textId="0D57F315" w:rsidR="009C2385" w:rsidRDefault="009C2385" w:rsidP="009C2385">
      <w:pPr>
        <w:pStyle w:val="Overskrift2"/>
      </w:pPr>
      <w:bookmarkStart w:id="7" w:name="_Toc58923298"/>
      <w:r>
        <w:t>Utfordringar på regionalt nivå</w:t>
      </w:r>
      <w:bookmarkEnd w:id="7"/>
    </w:p>
    <w:p w14:paraId="318318B7" w14:textId="18B55F37" w:rsidR="009C2385" w:rsidRDefault="009C2385" w:rsidP="009C2385">
      <w:pPr>
        <w:rPr>
          <w:lang w:val="nn-NO"/>
        </w:rPr>
      </w:pPr>
      <w:r>
        <w:rPr>
          <w:lang w:val="nn-NO"/>
        </w:rPr>
        <w:t xml:space="preserve">Regional planstrategi : «Utviklingsplan for Vestland 2020 – 2024» skisserer følgjande utfordringar for fylket og regionane: </w:t>
      </w:r>
    </w:p>
    <w:p w14:paraId="2F34D3FD" w14:textId="7EBFA3D7" w:rsidR="009C2385" w:rsidRDefault="009C2385" w:rsidP="009C2385">
      <w:pPr>
        <w:pStyle w:val="Listeavsnitt"/>
        <w:numPr>
          <w:ilvl w:val="0"/>
          <w:numId w:val="10"/>
        </w:numPr>
        <w:rPr>
          <w:lang w:val="nn-NO"/>
        </w:rPr>
      </w:pPr>
      <w:r>
        <w:rPr>
          <w:lang w:val="nn-NO"/>
        </w:rPr>
        <w:t>Klimaomstilling: redusere klimagassutslepp og tilpasse busetnad og infrastruktur i høve fare for ekstremvèr</w:t>
      </w:r>
    </w:p>
    <w:p w14:paraId="65120110" w14:textId="27C5662A" w:rsidR="009C2385" w:rsidRDefault="009C2385" w:rsidP="009C2385">
      <w:pPr>
        <w:pStyle w:val="Listeavsnitt"/>
        <w:numPr>
          <w:ilvl w:val="0"/>
          <w:numId w:val="10"/>
        </w:numPr>
        <w:rPr>
          <w:lang w:val="nn-NO"/>
        </w:rPr>
      </w:pPr>
      <w:r>
        <w:rPr>
          <w:lang w:val="nn-NO"/>
        </w:rPr>
        <w:t>Balansert areal- og naturressursbruk: sikre eit klima- og miljøvenleg utbyggingsmønster</w:t>
      </w:r>
    </w:p>
    <w:p w14:paraId="41AD132C" w14:textId="1F029EAA" w:rsidR="009C2385" w:rsidRDefault="009C2385" w:rsidP="009C2385">
      <w:pPr>
        <w:pStyle w:val="Listeavsnitt"/>
        <w:numPr>
          <w:ilvl w:val="0"/>
          <w:numId w:val="10"/>
        </w:numPr>
        <w:rPr>
          <w:lang w:val="nn-NO"/>
        </w:rPr>
      </w:pPr>
      <w:r>
        <w:rPr>
          <w:lang w:val="nn-NO"/>
        </w:rPr>
        <w:t>Gode transportsamband og smart mobilitet: oppretthalde god standard på fylkesvegar, betre interne transportsamband</w:t>
      </w:r>
      <w:r w:rsidR="00111337">
        <w:rPr>
          <w:lang w:val="nn-NO"/>
        </w:rPr>
        <w:t>, trygge skulevegar, godt utbygd kollektivtilbod og auke attraktiv</w:t>
      </w:r>
      <w:r w:rsidR="0014727A">
        <w:rPr>
          <w:lang w:val="nn-NO"/>
        </w:rPr>
        <w:t>i</w:t>
      </w:r>
      <w:r w:rsidR="00111337">
        <w:rPr>
          <w:lang w:val="nn-NO"/>
        </w:rPr>
        <w:t>tet til sykkel, gange og kollektiv</w:t>
      </w:r>
    </w:p>
    <w:p w14:paraId="4F273D4A" w14:textId="32C5F9E5" w:rsidR="00111337" w:rsidRDefault="00111337" w:rsidP="00111337">
      <w:pPr>
        <w:pStyle w:val="Listeavsnitt"/>
        <w:numPr>
          <w:ilvl w:val="0"/>
          <w:numId w:val="10"/>
        </w:numPr>
        <w:rPr>
          <w:lang w:val="nn-NO"/>
        </w:rPr>
      </w:pPr>
      <w:r>
        <w:rPr>
          <w:lang w:val="nn-NO"/>
        </w:rPr>
        <w:t>Grøn konkurransekraft: innrette oss meir mot sirkulærøkonomi og bioøkonomi</w:t>
      </w:r>
    </w:p>
    <w:p w14:paraId="6858D3E5" w14:textId="5A607EA4" w:rsidR="00111337" w:rsidRDefault="00111337" w:rsidP="00111337">
      <w:pPr>
        <w:pStyle w:val="Listeavsnitt"/>
        <w:numPr>
          <w:ilvl w:val="0"/>
          <w:numId w:val="10"/>
        </w:numPr>
        <w:rPr>
          <w:lang w:val="nn-NO"/>
        </w:rPr>
      </w:pPr>
      <w:r>
        <w:rPr>
          <w:lang w:val="nn-NO"/>
        </w:rPr>
        <w:lastRenderedPageBreak/>
        <w:t xml:space="preserve">Digitalisering av samfunnet: korleis nytte teknologien slik at næringsliv, det offentlege og privatpersonar i heile fylket har like høve til å ta del i denne utviklinga. </w:t>
      </w:r>
    </w:p>
    <w:p w14:paraId="3C992656" w14:textId="4BD4BC1B" w:rsidR="00111337" w:rsidRDefault="00111337" w:rsidP="00111337">
      <w:pPr>
        <w:pStyle w:val="Listeavsnitt"/>
        <w:numPr>
          <w:ilvl w:val="0"/>
          <w:numId w:val="10"/>
        </w:numPr>
        <w:rPr>
          <w:lang w:val="nn-NO"/>
        </w:rPr>
      </w:pPr>
      <w:r>
        <w:rPr>
          <w:lang w:val="nn-NO"/>
        </w:rPr>
        <w:t xml:space="preserve">Relevant kompetanse og kunnskap: sikre betre samarbeid mellom arbeidsliv og utdanning, sikre påfyll av kompetanse. </w:t>
      </w:r>
    </w:p>
    <w:p w14:paraId="1EB61F1F" w14:textId="62035A66" w:rsidR="00111337" w:rsidRDefault="00111337" w:rsidP="00111337">
      <w:pPr>
        <w:pStyle w:val="Listeavsnitt"/>
        <w:numPr>
          <w:ilvl w:val="0"/>
          <w:numId w:val="10"/>
        </w:numPr>
        <w:rPr>
          <w:lang w:val="nn-NO"/>
        </w:rPr>
      </w:pPr>
      <w:r>
        <w:rPr>
          <w:lang w:val="nn-NO"/>
        </w:rPr>
        <w:t>Attraktive stad</w:t>
      </w:r>
      <w:r w:rsidR="0071695E">
        <w:rPr>
          <w:lang w:val="nn-NO"/>
        </w:rPr>
        <w:t>a</w:t>
      </w:r>
      <w:r>
        <w:rPr>
          <w:lang w:val="nn-NO"/>
        </w:rPr>
        <w:t xml:space="preserve">r og gode nærmiljø: aktiv bustadpolitikk for å sikre eit inkluderande og aldersvenleg samfunn, universell utforming og gode møteplassar. </w:t>
      </w:r>
    </w:p>
    <w:p w14:paraId="7146CECF" w14:textId="06A53B7F" w:rsidR="00111337" w:rsidRDefault="00111337" w:rsidP="00111337">
      <w:pPr>
        <w:pStyle w:val="Listeavsnitt"/>
        <w:numPr>
          <w:ilvl w:val="0"/>
          <w:numId w:val="10"/>
        </w:numPr>
        <w:rPr>
          <w:lang w:val="nn-NO"/>
        </w:rPr>
      </w:pPr>
      <w:r>
        <w:rPr>
          <w:lang w:val="nn-NO"/>
        </w:rPr>
        <w:t>Eit fornyande, profesjonel</w:t>
      </w:r>
      <w:r w:rsidR="005A6C4D">
        <w:rPr>
          <w:lang w:val="nn-NO"/>
        </w:rPr>
        <w:t>t</w:t>
      </w:r>
      <w:r>
        <w:rPr>
          <w:lang w:val="nn-NO"/>
        </w:rPr>
        <w:t xml:space="preserve"> og frivillig kulturliv: </w:t>
      </w:r>
      <w:r w:rsidR="002D372E">
        <w:rPr>
          <w:lang w:val="nn-NO"/>
        </w:rPr>
        <w:t xml:space="preserve">sikre godt samarbeid mellom frivillige, profesjonelle og det offentlege. </w:t>
      </w:r>
    </w:p>
    <w:p w14:paraId="65FF5BBC" w14:textId="65025758" w:rsidR="002D372E" w:rsidRDefault="002D372E" w:rsidP="00111337">
      <w:pPr>
        <w:pStyle w:val="Listeavsnitt"/>
        <w:numPr>
          <w:ilvl w:val="0"/>
          <w:numId w:val="10"/>
        </w:numPr>
        <w:rPr>
          <w:lang w:val="nn-NO"/>
        </w:rPr>
      </w:pPr>
      <w:r>
        <w:rPr>
          <w:lang w:val="nn-NO"/>
        </w:rPr>
        <w:t>Eit likeverdig samfunn: aukande ulikskap og fleire born i familiar med vedvarande låg inntekt. Vi må trygge sysselsettinga, redusere økonomisk ulikskap, redusere den sosiale effekten av ø</w:t>
      </w:r>
      <w:r w:rsidR="005A6C4D">
        <w:rPr>
          <w:lang w:val="nn-NO"/>
        </w:rPr>
        <w:t>konomiske skilnader og førebygg</w:t>
      </w:r>
      <w:r>
        <w:rPr>
          <w:lang w:val="nn-NO"/>
        </w:rPr>
        <w:t xml:space="preserve">e utanforskap. </w:t>
      </w:r>
    </w:p>
    <w:p w14:paraId="76DE7E46" w14:textId="460B0CD3" w:rsidR="002D372E" w:rsidRPr="00111337" w:rsidRDefault="002D372E" w:rsidP="00111337">
      <w:pPr>
        <w:pStyle w:val="Listeavsnitt"/>
        <w:numPr>
          <w:ilvl w:val="0"/>
          <w:numId w:val="10"/>
        </w:numPr>
        <w:rPr>
          <w:lang w:val="nn-NO"/>
        </w:rPr>
      </w:pPr>
      <w:r>
        <w:rPr>
          <w:lang w:val="nn-NO"/>
        </w:rPr>
        <w:t xml:space="preserve">Ungdom, trivsel og tilhøyre: </w:t>
      </w:r>
      <w:r w:rsidR="00277DB1">
        <w:rPr>
          <w:lang w:val="nn-NO"/>
        </w:rPr>
        <w:t xml:space="preserve">vi må styrke den lokale tilhøyra til ungdom gjennom satsing på ungdomskultur, tilgang på utdanning og bustad. </w:t>
      </w:r>
    </w:p>
    <w:p w14:paraId="335F6F95" w14:textId="64FF80D9" w:rsidR="00C246BE" w:rsidRDefault="00A135E2" w:rsidP="00A135E2">
      <w:pPr>
        <w:pStyle w:val="Overskrift2"/>
      </w:pPr>
      <w:bookmarkStart w:id="8" w:name="_Toc58923299"/>
      <w:r>
        <w:t>Behov for revisjon av kommuneplanen</w:t>
      </w:r>
      <w:bookmarkEnd w:id="8"/>
    </w:p>
    <w:p w14:paraId="6BB6F5C5" w14:textId="621F2E39" w:rsidR="00A135E2" w:rsidRDefault="00671412" w:rsidP="00A135E2">
      <w:pPr>
        <w:rPr>
          <w:lang w:val="nn-NO"/>
        </w:rPr>
      </w:pPr>
      <w:r>
        <w:rPr>
          <w:lang w:val="nn-NO"/>
        </w:rPr>
        <w:t xml:space="preserve">Kommuneplanen er kommunen sitt viktigaste styringsdokument. Kommuneplanen består av ein samfunnsdel og ein juridisk bindande arealdel. </w:t>
      </w:r>
      <w:r w:rsidR="00A135E2">
        <w:rPr>
          <w:lang w:val="nn-NO"/>
        </w:rPr>
        <w:t>Sun</w:t>
      </w:r>
      <w:r w:rsidR="0014727A">
        <w:rPr>
          <w:lang w:val="nn-NO"/>
        </w:rPr>
        <w:t>nfjord kommune er ein ny</w:t>
      </w:r>
      <w:r w:rsidR="00A135E2">
        <w:rPr>
          <w:lang w:val="nn-NO"/>
        </w:rPr>
        <w:t xml:space="preserve"> kommune og </w:t>
      </w:r>
      <w:r>
        <w:rPr>
          <w:lang w:val="nn-NO"/>
        </w:rPr>
        <w:t>har per i dag ingen kommuneplan</w:t>
      </w:r>
      <w:r w:rsidR="00A135E2">
        <w:rPr>
          <w:lang w:val="nn-NO"/>
        </w:rPr>
        <w:t xml:space="preserve">. Vi vurderer det derfor som viktig at det vert utarbeidd både ein samfunnsdel og ein arealdel til kommuneplanen i denne kommunestyreperioden. </w:t>
      </w:r>
    </w:p>
    <w:p w14:paraId="20ECA625" w14:textId="03EEAF05" w:rsidR="00671412" w:rsidRDefault="00671412" w:rsidP="00A135E2">
      <w:pPr>
        <w:rPr>
          <w:lang w:val="nn-NO"/>
        </w:rPr>
      </w:pPr>
      <w:r>
        <w:rPr>
          <w:lang w:val="nn-NO"/>
        </w:rPr>
        <w:t xml:space="preserve">Kommuneplanen sin samfunnsdel bør ta omsyn til måla i intensjonsavtalen for etablering av Sunnfjord kommune. Når samfunnsdelen er vedteken, erstattar den intensjonsavtalen. </w:t>
      </w:r>
    </w:p>
    <w:p w14:paraId="38FEEF75" w14:textId="77777777" w:rsidR="00A135E2" w:rsidRDefault="00A135E2" w:rsidP="00A135E2">
      <w:pPr>
        <w:rPr>
          <w:lang w:val="nn-NO"/>
        </w:rPr>
      </w:pPr>
    </w:p>
    <w:p w14:paraId="27352130" w14:textId="7311635B" w:rsidR="00A135E2" w:rsidRPr="00A135E2" w:rsidRDefault="00A135E2" w:rsidP="00A135E2">
      <w:pPr>
        <w:pStyle w:val="Overskrift2"/>
      </w:pPr>
      <w:bookmarkStart w:id="9" w:name="_Toc58923300"/>
      <w:r>
        <w:t xml:space="preserve">Status </w:t>
      </w:r>
      <w:r w:rsidR="00C127B3">
        <w:t xml:space="preserve">på planar </w:t>
      </w:r>
      <w:r>
        <w:t>og vurdering av</w:t>
      </w:r>
      <w:r w:rsidR="00C127B3">
        <w:t xml:space="preserve"> planbehov</w:t>
      </w:r>
      <w:bookmarkEnd w:id="9"/>
    </w:p>
    <w:p w14:paraId="22D24D60" w14:textId="33AC748F" w:rsidR="0078698D" w:rsidRDefault="0078698D" w:rsidP="00671412">
      <w:pPr>
        <w:pStyle w:val="Overskrift3"/>
      </w:pPr>
      <w:bookmarkStart w:id="10" w:name="_Toc58923301"/>
      <w:r>
        <w:t>Folkehelse</w:t>
      </w:r>
      <w:bookmarkEnd w:id="10"/>
    </w:p>
    <w:p w14:paraId="37C842EA" w14:textId="5AD36BE7" w:rsidR="009E261C" w:rsidRDefault="00B842D4" w:rsidP="0078698D">
      <w:pPr>
        <w:rPr>
          <w:lang w:val="nn-NO"/>
        </w:rPr>
      </w:pPr>
      <w:r>
        <w:rPr>
          <w:lang w:val="nn-NO"/>
        </w:rPr>
        <w:t>Folkehelsearbeid skal byg</w:t>
      </w:r>
      <w:r w:rsidR="005A6C4D">
        <w:rPr>
          <w:lang w:val="nn-NO"/>
        </w:rPr>
        <w:t>g</w:t>
      </w:r>
      <w:r>
        <w:rPr>
          <w:lang w:val="nn-NO"/>
        </w:rPr>
        <w:t>e på beste tilgjengelege kunnskap om utv</w:t>
      </w:r>
      <w:r w:rsidR="0071695E">
        <w:rPr>
          <w:lang w:val="nn-NO"/>
        </w:rPr>
        <w:t>iklingstrekk, både risikofaktora</w:t>
      </w:r>
      <w:r>
        <w:rPr>
          <w:lang w:val="nn-NO"/>
        </w:rPr>
        <w:t xml:space="preserve">r for sjukdom, faktorar som fremjar helse og helseutviklinga generelt. </w:t>
      </w:r>
      <w:r w:rsidR="009E261C">
        <w:rPr>
          <w:lang w:val="nn-NO"/>
        </w:rPr>
        <w:t xml:space="preserve">Det er særleg viktig at kommunen har oversikt over dei lokale folkehelseutfordringane og at dette vert lagt til grunn for planarbeid og politisk forankring av folkehelsearbeid i kommunen. Kommunane </w:t>
      </w:r>
      <w:r w:rsidR="00CF5983">
        <w:rPr>
          <w:lang w:val="nn-NO"/>
        </w:rPr>
        <w:t>er derfor pålagt å utarbeide ei</w:t>
      </w:r>
      <w:r w:rsidR="009E261C">
        <w:rPr>
          <w:lang w:val="nn-NO"/>
        </w:rPr>
        <w:t xml:space="preserve"> folkehelse</w:t>
      </w:r>
      <w:r w:rsidR="0014727A">
        <w:rPr>
          <w:lang w:val="nn-NO"/>
        </w:rPr>
        <w:t>o</w:t>
      </w:r>
      <w:r w:rsidR="009E261C">
        <w:rPr>
          <w:lang w:val="nn-NO"/>
        </w:rPr>
        <w:t xml:space="preserve">versikt som syner statistikk og utviklingstrekk knytt til folkehelsa i kommunen. </w:t>
      </w:r>
    </w:p>
    <w:p w14:paraId="1A97267E" w14:textId="01F56434" w:rsidR="0078698D" w:rsidRDefault="0078698D" w:rsidP="0078698D">
      <w:pPr>
        <w:rPr>
          <w:lang w:val="nn-NO"/>
        </w:rPr>
      </w:pPr>
      <w:r>
        <w:rPr>
          <w:lang w:val="nn-NO"/>
        </w:rPr>
        <w:t xml:space="preserve">Folkehelseperspektivet skal inngå i alt planarbeid i kommunen. </w:t>
      </w:r>
      <w:r w:rsidR="004B4D7A">
        <w:rPr>
          <w:lang w:val="nn-NO"/>
        </w:rPr>
        <w:t>Det er behov for å styrke kompetansen og jobbe meir systematisk med å forankre folkehelse i alle kommunale planar. Sunnfjord kommune har fått 100 000,- i tilskotsmidlar til å jobbe med planarbeid knytt til folkehelse og implementering av dette i alle delar av organisasjonen. Vi rår til at det vert utarbeidd ein strategi for folkehelse i Sunnfjord kommune. Dette strategidokumentet skal gje retning for folkehelsearbeidet og peike ut prioriterte målgrupper og innsatsområde på både kort og lang sikt. Strategien bør både peike ut satsing på utsette grupper og brei førebyggjande og helsefremjande verksemd. Strategien</w:t>
      </w:r>
      <w:r w:rsidR="00D06C6E">
        <w:rPr>
          <w:lang w:val="nn-NO"/>
        </w:rPr>
        <w:t xml:space="preserve"> skal vere førande for korleis folkehelseperspektivet vert ivareteke i kommunale planar. </w:t>
      </w:r>
      <w:r w:rsidR="004B4D7A">
        <w:rPr>
          <w:lang w:val="nn-NO"/>
        </w:rPr>
        <w:t xml:space="preserve"> </w:t>
      </w:r>
    </w:p>
    <w:p w14:paraId="3D817E0F" w14:textId="7EE55D4A" w:rsidR="00D32093" w:rsidRDefault="00671412" w:rsidP="00671412">
      <w:pPr>
        <w:pStyle w:val="Overskrift3"/>
      </w:pPr>
      <w:bookmarkStart w:id="11" w:name="_Toc58923302"/>
      <w:r>
        <w:t>Oppvekst</w:t>
      </w:r>
      <w:r w:rsidR="0013753C">
        <w:t>, born og unge</w:t>
      </w:r>
      <w:bookmarkEnd w:id="11"/>
    </w:p>
    <w:p w14:paraId="01279C1B" w14:textId="3E11DB0F" w:rsidR="00671412" w:rsidRPr="007D15A0" w:rsidRDefault="000D6573" w:rsidP="00671412">
      <w:pPr>
        <w:pStyle w:val="Overskrift4"/>
        <w:rPr>
          <w:lang w:val="nn-NO"/>
        </w:rPr>
      </w:pPr>
      <w:r>
        <w:rPr>
          <w:lang w:val="nn-NO"/>
        </w:rPr>
        <w:t>Påg</w:t>
      </w:r>
      <w:r w:rsidR="00D06C6E">
        <w:rPr>
          <w:lang w:val="nn-NO"/>
        </w:rPr>
        <w:t>å</w:t>
      </w:r>
      <w:r>
        <w:rPr>
          <w:lang w:val="nn-NO"/>
        </w:rPr>
        <w:t xml:space="preserve">ande </w:t>
      </w:r>
      <w:r w:rsidR="00C66C05">
        <w:rPr>
          <w:lang w:val="nn-NO"/>
        </w:rPr>
        <w:t>planarbeid</w:t>
      </w:r>
    </w:p>
    <w:p w14:paraId="2D6CDA0E" w14:textId="41CFA999" w:rsidR="00671412" w:rsidRPr="0078698D" w:rsidRDefault="00671412" w:rsidP="00671412">
      <w:pPr>
        <w:rPr>
          <w:lang w:val="nn-NO"/>
        </w:rPr>
      </w:pPr>
      <w:r w:rsidRPr="0078698D">
        <w:rPr>
          <w:lang w:val="nn-NO"/>
        </w:rPr>
        <w:t xml:space="preserve">Sunnfjord kommune har starta opp arbeidet med: </w:t>
      </w:r>
    </w:p>
    <w:p w14:paraId="51AF013F" w14:textId="756426D5" w:rsidR="00671412" w:rsidRPr="000316F7" w:rsidRDefault="00671412" w:rsidP="00671412">
      <w:pPr>
        <w:pStyle w:val="Listeavsnitt"/>
        <w:numPr>
          <w:ilvl w:val="0"/>
          <w:numId w:val="6"/>
        </w:numPr>
        <w:rPr>
          <w:lang w:val="nn-NO"/>
        </w:rPr>
      </w:pPr>
      <w:r w:rsidRPr="0078698D">
        <w:rPr>
          <w:lang w:val="nn-NO"/>
        </w:rPr>
        <w:t>Plan for bruk av skulane i Su</w:t>
      </w:r>
      <w:r w:rsidRPr="000316F7">
        <w:rPr>
          <w:lang w:val="nn-NO"/>
        </w:rPr>
        <w:t>nnfjord kommune</w:t>
      </w:r>
    </w:p>
    <w:p w14:paraId="7688B3BC" w14:textId="24AE92D4" w:rsidR="00671412" w:rsidRDefault="00671412" w:rsidP="00671412">
      <w:pPr>
        <w:pStyle w:val="Listeavsnitt"/>
        <w:numPr>
          <w:ilvl w:val="0"/>
          <w:numId w:val="6"/>
        </w:numPr>
      </w:pPr>
      <w:r w:rsidRPr="000316F7">
        <w:rPr>
          <w:lang w:val="nn-NO"/>
        </w:rPr>
        <w:t>Pl</w:t>
      </w:r>
      <w:r>
        <w:t>an for bruk av barnehagane i Sunnfjord kommune</w:t>
      </w:r>
    </w:p>
    <w:p w14:paraId="6FE6A13E" w14:textId="7976A5D9" w:rsidR="007D15A0" w:rsidRDefault="007D15A0" w:rsidP="007D15A0">
      <w:r>
        <w:t>Desse sk</w:t>
      </w:r>
      <w:r w:rsidR="00585149">
        <w:t>al ferdigstillast vinteren 2021.</w:t>
      </w:r>
    </w:p>
    <w:p w14:paraId="2754AE0E" w14:textId="15C3BE2B" w:rsidR="00443D02" w:rsidRDefault="00443D02" w:rsidP="007D15A0"/>
    <w:p w14:paraId="7185ACE4" w14:textId="77777777" w:rsidR="00443D02" w:rsidRDefault="00443D02" w:rsidP="00443D02">
      <w:pPr>
        <w:pStyle w:val="Overskrift4"/>
        <w:rPr>
          <w:lang w:val="nn-NO"/>
        </w:rPr>
      </w:pPr>
      <w:r>
        <w:rPr>
          <w:lang w:val="nn-NO"/>
        </w:rPr>
        <w:t>Betre tverrfagleg innsats for born og unge (BTI)</w:t>
      </w:r>
    </w:p>
    <w:p w14:paraId="3046A948" w14:textId="77777777" w:rsidR="00443D02" w:rsidRDefault="00443D02" w:rsidP="00443D02">
      <w:pPr>
        <w:rPr>
          <w:lang w:val="nn-NO"/>
        </w:rPr>
      </w:pPr>
      <w:r>
        <w:rPr>
          <w:lang w:val="nn-NO"/>
        </w:rPr>
        <w:t xml:space="preserve">Sunnfjord kommune er i gong med å implementere BTI-modellen i organisasjonen – Betre tverrfagleg innsats for born og unge. Formålet med BTI-arbeidet er å sikre heilskapleg og koordinert innsats i arbeidet med gravide, born, unge og foreldre som det er knytt uro eller undring til. Målet er at ein tidleg skal fange opp born og unge i risiko eller foreldre som treng ekstra hjelp og støtte, og deretter sikre at dei får rett hjelp og oppfølging. BTI er eit tversgåande prosjekt mellom alle einingar som jobbar opp mot born og unge – både innan oppvekst, helse og kultur. </w:t>
      </w:r>
    </w:p>
    <w:p w14:paraId="457ADED7" w14:textId="07885753" w:rsidR="00443D02" w:rsidRPr="00443D02" w:rsidRDefault="00443D02" w:rsidP="007D15A0">
      <w:pPr>
        <w:rPr>
          <w:lang w:val="nn-NO"/>
        </w:rPr>
      </w:pPr>
      <w:r>
        <w:rPr>
          <w:lang w:val="nn-NO"/>
        </w:rPr>
        <w:t xml:space="preserve">Dei 4 tidlegare kommunane hadde </w:t>
      </w:r>
      <w:r w:rsidRPr="002E331E">
        <w:rPr>
          <w:b/>
          <w:lang w:val="nn-NO"/>
        </w:rPr>
        <w:t>handlingsplanar for vald i nære relasjonar</w:t>
      </w:r>
      <w:r>
        <w:rPr>
          <w:lang w:val="nn-NO"/>
        </w:rPr>
        <w:t>. Målsettingane i desse planane vert</w:t>
      </w:r>
      <w:r w:rsidR="00576C6C">
        <w:rPr>
          <w:lang w:val="nn-NO"/>
        </w:rPr>
        <w:t xml:space="preserve"> samordna og</w:t>
      </w:r>
      <w:r>
        <w:rPr>
          <w:lang w:val="nn-NO"/>
        </w:rPr>
        <w:t xml:space="preserve"> tatt med vidare gjennom arbeidet med BTI. </w:t>
      </w:r>
    </w:p>
    <w:p w14:paraId="57B8A6C3" w14:textId="484E8B97" w:rsidR="008E2BFA" w:rsidRDefault="008E2BFA" w:rsidP="008E2BFA">
      <w:pPr>
        <w:pStyle w:val="Overskrift4"/>
      </w:pPr>
      <w:r>
        <w:t>Vurdering av planbehov</w:t>
      </w:r>
    </w:p>
    <w:p w14:paraId="7210BE72" w14:textId="77777777" w:rsidR="00443D02" w:rsidRPr="00902C06" w:rsidRDefault="00443D02" w:rsidP="00443D02">
      <w:pPr>
        <w:rPr>
          <w:lang w:val="nn-NO"/>
        </w:rPr>
      </w:pPr>
      <w:r>
        <w:rPr>
          <w:lang w:val="nn-NO"/>
        </w:rPr>
        <w:t xml:space="preserve">Implementering av BTI, samt plan for bruk av skular og barnehagar, er prioriterte arbeidsoppgåver framover. Desse fangar opp dei viktigaste utfordringane og utviklingstrekka dei neste åra, og vi tilrår derfor ikkje ytterlegare planarbeid innanfor området i perioden 2020-2023. </w:t>
      </w:r>
    </w:p>
    <w:p w14:paraId="597BB9B2" w14:textId="77777777" w:rsidR="00443D02" w:rsidRPr="0014727A" w:rsidRDefault="00443D02" w:rsidP="00443D02">
      <w:pPr>
        <w:rPr>
          <w:lang w:val="nn-NO"/>
        </w:rPr>
      </w:pPr>
    </w:p>
    <w:p w14:paraId="5655F98B" w14:textId="033320DC" w:rsidR="007D15A0" w:rsidRDefault="00F1767C" w:rsidP="007D15A0">
      <w:pPr>
        <w:pStyle w:val="Overskrift3"/>
      </w:pPr>
      <w:bookmarkStart w:id="12" w:name="_Toc58923303"/>
      <w:r>
        <w:t>H</w:t>
      </w:r>
      <w:r w:rsidR="007D15A0">
        <w:t xml:space="preserve">else og </w:t>
      </w:r>
      <w:r w:rsidR="00585149">
        <w:t>omsorg</w:t>
      </w:r>
      <w:bookmarkEnd w:id="12"/>
    </w:p>
    <w:p w14:paraId="3B532E46" w14:textId="46609741" w:rsidR="007D15A0" w:rsidRDefault="007D15A0" w:rsidP="007D15A0">
      <w:pPr>
        <w:pStyle w:val="Overskrift4"/>
        <w:rPr>
          <w:lang w:val="nn-NO"/>
        </w:rPr>
      </w:pPr>
      <w:r>
        <w:rPr>
          <w:lang w:val="nn-NO"/>
        </w:rPr>
        <w:t>Påg</w:t>
      </w:r>
      <w:r w:rsidR="00D06C6E">
        <w:rPr>
          <w:lang w:val="nn-NO"/>
        </w:rPr>
        <w:t>å</w:t>
      </w:r>
      <w:r>
        <w:rPr>
          <w:lang w:val="nn-NO"/>
        </w:rPr>
        <w:t>an</w:t>
      </w:r>
      <w:r w:rsidR="000D6573">
        <w:rPr>
          <w:lang w:val="nn-NO"/>
        </w:rPr>
        <w:t xml:space="preserve">de arbeid </w:t>
      </w:r>
      <w:r>
        <w:rPr>
          <w:lang w:val="nn-NO"/>
        </w:rPr>
        <w:t>og nyleg vedtekne planar</w:t>
      </w:r>
    </w:p>
    <w:p w14:paraId="5E749289" w14:textId="5A6039EA" w:rsidR="000D6573" w:rsidRDefault="000D6573" w:rsidP="007D15A0">
      <w:pPr>
        <w:rPr>
          <w:lang w:val="nn-NO"/>
        </w:rPr>
      </w:pPr>
      <w:r>
        <w:rPr>
          <w:lang w:val="nn-NO"/>
        </w:rPr>
        <w:t xml:space="preserve">Følgjande planar er nye i Sunnfjord kommune: </w:t>
      </w:r>
    </w:p>
    <w:p w14:paraId="0BDFED7D" w14:textId="5BB189D8" w:rsidR="00F1767C" w:rsidRPr="00D43AA0" w:rsidRDefault="00F1767C" w:rsidP="00D43AA0">
      <w:pPr>
        <w:pStyle w:val="Listeavsnitt"/>
        <w:numPr>
          <w:ilvl w:val="0"/>
          <w:numId w:val="7"/>
        </w:numPr>
        <w:rPr>
          <w:lang w:val="nn-NO"/>
        </w:rPr>
      </w:pPr>
      <w:r>
        <w:rPr>
          <w:lang w:val="nn-NO"/>
        </w:rPr>
        <w:t>Ruspolitisk handlingsplan 2020-2023 – vedteken</w:t>
      </w:r>
    </w:p>
    <w:p w14:paraId="1735CC3F" w14:textId="3B5828BD" w:rsidR="00F1767C" w:rsidRDefault="002E4F6B" w:rsidP="00F1767C">
      <w:pPr>
        <w:pStyle w:val="Overskrift4"/>
        <w:rPr>
          <w:lang w:val="nn-NO"/>
        </w:rPr>
      </w:pPr>
      <w:r>
        <w:rPr>
          <w:lang w:val="nn-NO"/>
        </w:rPr>
        <w:t>Helse- og omsorgsplan</w:t>
      </w:r>
    </w:p>
    <w:p w14:paraId="16E9E3F4" w14:textId="52FFA185" w:rsidR="000A15F4" w:rsidRDefault="00F1767C" w:rsidP="00F1767C">
      <w:pPr>
        <w:rPr>
          <w:lang w:val="nn-NO"/>
        </w:rPr>
      </w:pPr>
      <w:r>
        <w:rPr>
          <w:lang w:val="nn-NO"/>
        </w:rPr>
        <w:t xml:space="preserve">Helse og omsorg er eit omfattande fagfelt og femner om heile livsløpet frå fødsel til død. </w:t>
      </w:r>
      <w:r w:rsidR="000A15F4">
        <w:rPr>
          <w:lang w:val="nn-NO"/>
        </w:rPr>
        <w:t xml:space="preserve">Sektoren har behov for mange handlingsplanar knytt til ulike fagfelt og for å tilfredsstille nasjonale føringar. Mange kommunar </w:t>
      </w:r>
      <w:r w:rsidR="000A15F4">
        <w:rPr>
          <w:lang w:val="nn-NO"/>
        </w:rPr>
        <w:t>har ein eigen helse og omsorgsplan. Ein slik pl</w:t>
      </w:r>
      <w:r w:rsidR="0078698D">
        <w:rPr>
          <w:lang w:val="nn-NO"/>
        </w:rPr>
        <w:t xml:space="preserve">an spenner vidt og </w:t>
      </w:r>
      <w:r w:rsidR="00A8143B">
        <w:rPr>
          <w:lang w:val="nn-NO"/>
        </w:rPr>
        <w:t xml:space="preserve">kan lett bli svært overordna. </w:t>
      </w:r>
    </w:p>
    <w:p w14:paraId="4FBBF1A9" w14:textId="5B8600FE" w:rsidR="00A8143B" w:rsidRDefault="00A8143B" w:rsidP="00F1767C">
      <w:pPr>
        <w:rPr>
          <w:lang w:val="nn-NO"/>
        </w:rPr>
      </w:pPr>
      <w:r>
        <w:rPr>
          <w:lang w:val="nn-NO"/>
        </w:rPr>
        <w:t>Vi meiner at dei overordna prinsippa innan helse og omsorg bør ivaretakast gjennom målsettingar i kommuneplanen sin samfunnsdel. Sunnfjord kommune bør i perioden 2020-2023 prioritere planarbeid innan særskilte område der vi ser at utviklingstrekk og nasjonale føringar gjev oss utfordringar. Vidare bør vi arbeide med strategiar og handlingsplanar på meir konkrete områd</w:t>
      </w:r>
      <w:r w:rsidR="0098095B">
        <w:rPr>
          <w:lang w:val="nn-NO"/>
        </w:rPr>
        <w:t xml:space="preserve">e alt etter behov som oppstår. </w:t>
      </w:r>
    </w:p>
    <w:p w14:paraId="0ADEF4C2" w14:textId="7F735D76" w:rsidR="00A8143B" w:rsidRDefault="00A8143B" w:rsidP="00A8143B">
      <w:pPr>
        <w:pStyle w:val="Overskrift4"/>
        <w:rPr>
          <w:lang w:val="nn-NO"/>
        </w:rPr>
      </w:pPr>
      <w:r>
        <w:rPr>
          <w:lang w:val="nn-NO"/>
        </w:rPr>
        <w:t>Prioritert plan: Leve heile livet</w:t>
      </w:r>
    </w:p>
    <w:p w14:paraId="24021885" w14:textId="2DF7E27E" w:rsidR="00A8143B" w:rsidRDefault="007E3D32" w:rsidP="00A8143B">
      <w:pPr>
        <w:rPr>
          <w:lang w:val="nn-NO"/>
        </w:rPr>
      </w:pPr>
      <w:r w:rsidRPr="007E3D32">
        <w:rPr>
          <w:lang w:val="nn-NO"/>
        </w:rPr>
        <w:t xml:space="preserve">Stortingsmelding nr. 15 (2017-2018) «Leve hele livet – en kvalitetsreform for eldre» skal sikre at alle innbyggjarane får ein god og trygg alderdom. </w:t>
      </w:r>
      <w:r>
        <w:rPr>
          <w:lang w:val="nn-NO"/>
        </w:rPr>
        <w:t xml:space="preserve">Målgruppa for reforma er eldre over 65 år, både dei som bur heime og dei som bur på institusjon. Reforma er gjeldande i perioden 2019-2023 og femner om 5 innsatsområde: eit aldersvenleg Norge, aktivitet og fellesskap, mat og måltider, helsehjelp og samanheng i tenestene. Med «Leve hele livet» skal eldre få høve til å meistre eige liv der dei bur – heile livet. </w:t>
      </w:r>
    </w:p>
    <w:p w14:paraId="5D06842B" w14:textId="59DA07D2" w:rsidR="007E3D32" w:rsidRDefault="007E3D32" w:rsidP="00A8143B">
      <w:pPr>
        <w:rPr>
          <w:lang w:val="nn-NO"/>
        </w:rPr>
      </w:pPr>
      <w:r>
        <w:rPr>
          <w:lang w:val="nn-NO"/>
        </w:rPr>
        <w:t>Sunnfjord kommune har oppretta ei prosjektgruppe som jobbar med «Leve heile livet». Vi er godt i gang med å kartlegge og planlegge mål og tiltak. Vi meiner at dette arbeidet bør munne ut i ein temaplan for Sunnfjord kommune, og at dette bør</w:t>
      </w:r>
      <w:r w:rsidR="00A0246B">
        <w:rPr>
          <w:lang w:val="nn-NO"/>
        </w:rPr>
        <w:t xml:space="preserve"> vere eit prioritert planområde. </w:t>
      </w:r>
    </w:p>
    <w:p w14:paraId="0E11BF06" w14:textId="1E77679A" w:rsidR="00A0246B" w:rsidRDefault="00E7791E" w:rsidP="00A0246B">
      <w:pPr>
        <w:pStyle w:val="Overskrift4"/>
        <w:rPr>
          <w:lang w:val="nn-NO"/>
        </w:rPr>
      </w:pPr>
      <w:r>
        <w:rPr>
          <w:lang w:val="nn-NO"/>
        </w:rPr>
        <w:t xml:space="preserve">Prioritert plan: </w:t>
      </w:r>
      <w:r w:rsidR="00A0246B">
        <w:rPr>
          <w:lang w:val="nn-NO"/>
        </w:rPr>
        <w:t>Bustadsosial han</w:t>
      </w:r>
      <w:r w:rsidR="00286647">
        <w:rPr>
          <w:lang w:val="nn-NO"/>
        </w:rPr>
        <w:t>dlingsplan</w:t>
      </w:r>
    </w:p>
    <w:p w14:paraId="33B7E3E8" w14:textId="45D30E91" w:rsidR="00A0246B" w:rsidRDefault="00A0246B" w:rsidP="00A0246B">
      <w:pPr>
        <w:rPr>
          <w:lang w:val="nn-NO"/>
        </w:rPr>
      </w:pPr>
      <w:r>
        <w:rPr>
          <w:lang w:val="nn-NO"/>
        </w:rPr>
        <w:t xml:space="preserve">I lys av utfordringane med at vi blir fleire eldre og får fleire innbyggjarar med samansette helseproblemstillingar, er det behov for å ha ein plan for det bustadsosiale arbeidet. </w:t>
      </w:r>
    </w:p>
    <w:p w14:paraId="4CE2A259" w14:textId="4B42907F" w:rsidR="00A0246B" w:rsidRDefault="00A0246B" w:rsidP="00A0246B">
      <w:pPr>
        <w:rPr>
          <w:lang w:val="nn-NO"/>
        </w:rPr>
      </w:pPr>
      <w:r>
        <w:rPr>
          <w:lang w:val="nn-NO"/>
        </w:rPr>
        <w:t xml:space="preserve">Vi har tidlegare signalisert at dette må sjåast i samanheng med den generelle bustadutviklinga i kommunen. Samtidig tilseier den demografiske endringa at det hastar å få ein god plan på utbygging av </w:t>
      </w:r>
      <w:r>
        <w:rPr>
          <w:lang w:val="nn-NO"/>
        </w:rPr>
        <w:lastRenderedPageBreak/>
        <w:t>institusjonsplassar og omsorgsbustader, både for eldre, psykisk sjuke og utviklingshemma</w:t>
      </w:r>
      <w:r w:rsidR="004F2D26">
        <w:rPr>
          <w:lang w:val="nn-NO"/>
        </w:rPr>
        <w:t xml:space="preserve"> og dei som treng ein mellombels bustad</w:t>
      </w:r>
      <w:r>
        <w:rPr>
          <w:lang w:val="nn-NO"/>
        </w:rPr>
        <w:t>. Sunnfjord kommune har i dag fleire ledige omsorgsbustader, men desse har ikkje nødvendigvis rett geografisk plassering i forhold til behova. Kvar skal vi ha slike bustader og kva treng vi</w:t>
      </w:r>
      <w:r w:rsidR="004F2D26">
        <w:rPr>
          <w:lang w:val="nn-NO"/>
        </w:rPr>
        <w:t>,</w:t>
      </w:r>
      <w:r>
        <w:rPr>
          <w:lang w:val="nn-NO"/>
        </w:rPr>
        <w:t xml:space="preserve"> er noko ein bustadsosial handlingsplan bør gje svar på. </w:t>
      </w:r>
    </w:p>
    <w:p w14:paraId="55C10BAA" w14:textId="04394A62" w:rsidR="00A0246B" w:rsidRPr="007E3D32" w:rsidRDefault="00A0246B" w:rsidP="00A8143B">
      <w:pPr>
        <w:rPr>
          <w:lang w:val="nn-NO"/>
        </w:rPr>
      </w:pPr>
      <w:r>
        <w:rPr>
          <w:lang w:val="nn-NO"/>
        </w:rPr>
        <w:t xml:space="preserve">Ein bustadsosial handlingsplan vil også vere eit viktig grunnlagsdokument for Sunnfjord tomteselskap som no også skal ha ein bustadsosial profil i arbeidet sitt. Dei </w:t>
      </w:r>
      <w:r w:rsidR="004F2D26">
        <w:rPr>
          <w:lang w:val="nn-NO"/>
        </w:rPr>
        <w:t xml:space="preserve">har </w:t>
      </w:r>
      <w:r>
        <w:rPr>
          <w:lang w:val="nn-NO"/>
        </w:rPr>
        <w:t xml:space="preserve">starta opp arbeidet med ein marknadsanalyse av bustadbehovet i Sunnfjord kommune. </w:t>
      </w:r>
      <w:r w:rsidR="004F2D26">
        <w:rPr>
          <w:lang w:val="nn-NO"/>
        </w:rPr>
        <w:t>Bustadsosial handlingsplan og marknadsanalysen vil saman kunn</w:t>
      </w:r>
      <w:r w:rsidR="00D06C6E">
        <w:rPr>
          <w:lang w:val="nn-NO"/>
        </w:rPr>
        <w:t>e gje eit godt bilete av bustad</w:t>
      </w:r>
      <w:r w:rsidR="004F2D26">
        <w:rPr>
          <w:lang w:val="nn-NO"/>
        </w:rPr>
        <w:t xml:space="preserve">behova i kommunen og kva retning vi bør ha på bustadutviklinga. </w:t>
      </w:r>
    </w:p>
    <w:p w14:paraId="2127EDC4" w14:textId="54D790CB" w:rsidR="00C66C05" w:rsidRDefault="00C66C05" w:rsidP="00C66C05">
      <w:pPr>
        <w:pStyle w:val="Overskrift3"/>
      </w:pPr>
      <w:bookmarkStart w:id="13" w:name="_Toc58923304"/>
      <w:r>
        <w:t>Samfunn og næring</w:t>
      </w:r>
      <w:bookmarkEnd w:id="13"/>
    </w:p>
    <w:p w14:paraId="3CF7CCA3" w14:textId="530B5F99" w:rsidR="0067665D" w:rsidRDefault="0067665D" w:rsidP="0067665D">
      <w:pPr>
        <w:pStyle w:val="Overskrift4"/>
        <w:rPr>
          <w:lang w:val="nn-NO"/>
        </w:rPr>
      </w:pPr>
      <w:r>
        <w:rPr>
          <w:lang w:val="nn-NO"/>
        </w:rPr>
        <w:t>Strategisk næringsplan for Sunnfjord kommune</w:t>
      </w:r>
    </w:p>
    <w:p w14:paraId="42C32265" w14:textId="6DD324DF" w:rsidR="0067665D" w:rsidRDefault="0067665D" w:rsidP="0067665D">
      <w:pPr>
        <w:rPr>
          <w:lang w:val="nn-NO"/>
        </w:rPr>
      </w:pPr>
      <w:r>
        <w:rPr>
          <w:lang w:val="nn-NO"/>
        </w:rPr>
        <w:t>I 20</w:t>
      </w:r>
      <w:r w:rsidR="00D06C6E">
        <w:rPr>
          <w:lang w:val="nn-NO"/>
        </w:rPr>
        <w:t>19 vart det vedteke ein Strategi</w:t>
      </w:r>
      <w:r>
        <w:rPr>
          <w:lang w:val="nn-NO"/>
        </w:rPr>
        <w:t xml:space="preserve">sk næringsplan for Sunnfjord gjeldande for perioden 2019 – 2022. Denne vert framleis gjeldande og må takast omsyn til i kommuneplanen sin samfunnsdel. Vi føreslår ny rullering av denne planen i 2023. </w:t>
      </w:r>
    </w:p>
    <w:p w14:paraId="038E56FB" w14:textId="0A4E25E0" w:rsidR="0067665D" w:rsidRDefault="00712B20" w:rsidP="00712B20">
      <w:pPr>
        <w:pStyle w:val="Overskrift4"/>
        <w:rPr>
          <w:lang w:val="nn-NO"/>
        </w:rPr>
      </w:pPr>
      <w:r>
        <w:rPr>
          <w:lang w:val="nn-NO"/>
        </w:rPr>
        <w:t>Strategi for Studentbyen Førde</w:t>
      </w:r>
    </w:p>
    <w:p w14:paraId="605A7BD9" w14:textId="1D3213EC" w:rsidR="00712B20" w:rsidRPr="00712B20" w:rsidRDefault="00712B20" w:rsidP="00712B20">
      <w:pPr>
        <w:rPr>
          <w:lang w:val="nn-NO"/>
        </w:rPr>
      </w:pPr>
      <w:r>
        <w:rPr>
          <w:lang w:val="nn-NO"/>
        </w:rPr>
        <w:t>Sunnfjord kommune er vertskap for høgskuletilboda innan sjukepleie og ingeniørfag, samt fagskule innan tekniske fag. Med etablering av Høgskulen på Vestlandet (HVL) og målet om universitetsstatus, er det trong for eit tettare samarbeid og rollefordeling mellom kommunen, næringslivet, høgskule</w:t>
      </w:r>
      <w:r w:rsidR="004B6E6F">
        <w:rPr>
          <w:lang w:val="nn-NO"/>
        </w:rPr>
        <w:t>n</w:t>
      </w:r>
      <w:r>
        <w:rPr>
          <w:lang w:val="nn-NO"/>
        </w:rPr>
        <w:t xml:space="preserve"> og studentane. </w:t>
      </w:r>
      <w:r w:rsidR="004B6E6F">
        <w:rPr>
          <w:lang w:val="nn-NO"/>
        </w:rPr>
        <w:t>Det er derfor sett i gang eit arbeide med utarbeide ein strategi for studentbyen Førde.</w:t>
      </w:r>
      <w:r w:rsidR="00F65ADF">
        <w:rPr>
          <w:lang w:val="nn-NO"/>
        </w:rPr>
        <w:t xml:space="preserve"> Formålet er å sikre viktige studenttilbod innan helse- og sosialfag og tekniske fag, samt å gjere det endå meir attraktivt å studere i Førde. </w:t>
      </w:r>
      <w:r w:rsidR="004B6E6F">
        <w:rPr>
          <w:lang w:val="nn-NO"/>
        </w:rPr>
        <w:t xml:space="preserve"> </w:t>
      </w:r>
      <w:r w:rsidR="00F65ADF">
        <w:rPr>
          <w:lang w:val="nn-NO"/>
        </w:rPr>
        <w:t xml:space="preserve">Sunnfjord kommune har invitert med seg høgskulen, fagskulen, Saman (studentane sin eigen organisasjon) og Sunnfjord utvikling inn i arbeidet. Aktuelle tema i </w:t>
      </w:r>
      <w:r w:rsidR="00F65ADF">
        <w:rPr>
          <w:lang w:val="nn-NO"/>
        </w:rPr>
        <w:t xml:space="preserve">strategien vert: velferd, transport, bustadar, praksis og framtidige arbeidsmogelegheiter, næringsliv, samarbeid med kulturliv, frivillige lag og organisasjonar. Strategien skal vere ferdig innan utgangen av juni-20. Kommuneplanen sin samfunnsdel vil legge overordna føringar for arbeidet med strategien. </w:t>
      </w:r>
    </w:p>
    <w:p w14:paraId="51BD2499" w14:textId="13D933B3" w:rsidR="00C66C05" w:rsidRDefault="00C66C05" w:rsidP="00C66C05">
      <w:pPr>
        <w:pStyle w:val="Overskrift3"/>
      </w:pPr>
      <w:bookmarkStart w:id="14" w:name="_Toc58923305"/>
      <w:r>
        <w:t>Flyktning og integrering</w:t>
      </w:r>
      <w:bookmarkEnd w:id="14"/>
    </w:p>
    <w:p w14:paraId="74C03321" w14:textId="124EBDB8" w:rsidR="00D446FD" w:rsidRDefault="00D446FD" w:rsidP="00D446FD">
      <w:pPr>
        <w:rPr>
          <w:lang w:val="nn-NO"/>
        </w:rPr>
      </w:pPr>
      <w:r>
        <w:rPr>
          <w:lang w:val="nn-NO"/>
        </w:rPr>
        <w:t xml:space="preserve">I samband med etablering av Sunnfjord kommune vart det utarbeidd eit prinsippdokument for arbeidet med flyktning og integrering i Sunnfjord kommune. Dette dokumentet slo fast at kommunen skal arbeide med etableringa av flyktningar i eit 5 – årsperspektiv. Vi er no i gang med å konkretisere dette dokumentet i faktiske mål og tiltak. </w:t>
      </w:r>
    </w:p>
    <w:p w14:paraId="1C76BD74" w14:textId="0D13BDEB" w:rsidR="00D446FD" w:rsidRPr="00D446FD" w:rsidRDefault="00D446FD" w:rsidP="00D446FD">
      <w:pPr>
        <w:rPr>
          <w:lang w:val="nn-NO"/>
        </w:rPr>
      </w:pPr>
      <w:r>
        <w:rPr>
          <w:lang w:val="nn-NO"/>
        </w:rPr>
        <w:t>Vi meiner at dette arbeidet bør prioriterast framover, og vil tilrår derfor ikkje ytterlegare planarbeid knytt til dette området i perioden 2020-2023.</w:t>
      </w:r>
    </w:p>
    <w:p w14:paraId="66FD7641" w14:textId="1F8CF382" w:rsidR="00671412" w:rsidRDefault="00C66C05" w:rsidP="00C66C05">
      <w:pPr>
        <w:pStyle w:val="Overskrift3"/>
      </w:pPr>
      <w:r>
        <w:t xml:space="preserve"> </w:t>
      </w:r>
      <w:bookmarkStart w:id="15" w:name="_Toc58923306"/>
      <w:r w:rsidR="001C5322">
        <w:t>Kultur</w:t>
      </w:r>
      <w:r w:rsidR="00030829">
        <w:t xml:space="preserve">, </w:t>
      </w:r>
      <w:r w:rsidR="009064AB">
        <w:t>idrett, friluftsliv og frivilligheit</w:t>
      </w:r>
      <w:bookmarkEnd w:id="15"/>
    </w:p>
    <w:p w14:paraId="08AF0816" w14:textId="10271DC5" w:rsidR="001C5322" w:rsidRDefault="00B530BA" w:rsidP="00030829">
      <w:pPr>
        <w:pStyle w:val="Overskrift4"/>
        <w:rPr>
          <w:lang w:val="nn-NO"/>
        </w:rPr>
      </w:pPr>
      <w:r>
        <w:rPr>
          <w:lang w:val="nn-NO"/>
        </w:rPr>
        <w:t>Kultur</w:t>
      </w:r>
      <w:r w:rsidR="002D0671">
        <w:rPr>
          <w:lang w:val="nn-NO"/>
        </w:rPr>
        <w:t>,</w:t>
      </w:r>
      <w:r w:rsidR="002D0671" w:rsidRPr="002D0671">
        <w:rPr>
          <w:lang w:val="nn-NO"/>
        </w:rPr>
        <w:t xml:space="preserve"> </w:t>
      </w:r>
      <w:r w:rsidR="002D0671">
        <w:rPr>
          <w:lang w:val="nn-NO"/>
        </w:rPr>
        <w:t>frivilligheit</w:t>
      </w:r>
      <w:r>
        <w:rPr>
          <w:lang w:val="nn-NO"/>
        </w:rPr>
        <w:t xml:space="preserve"> </w:t>
      </w:r>
      <w:r w:rsidR="002D0671">
        <w:rPr>
          <w:lang w:val="nn-NO"/>
        </w:rPr>
        <w:t xml:space="preserve">og </w:t>
      </w:r>
      <w:r>
        <w:rPr>
          <w:lang w:val="nn-NO"/>
        </w:rPr>
        <w:t>i</w:t>
      </w:r>
      <w:r w:rsidR="00A8251D">
        <w:rPr>
          <w:lang w:val="nn-NO"/>
        </w:rPr>
        <w:t>nkludering</w:t>
      </w:r>
      <w:r w:rsidR="002D0671">
        <w:rPr>
          <w:lang w:val="nn-NO"/>
        </w:rPr>
        <w:t xml:space="preserve"> </w:t>
      </w:r>
    </w:p>
    <w:p w14:paraId="42CBA64E" w14:textId="77777777" w:rsidR="00753260" w:rsidRDefault="006525A5" w:rsidP="00030829">
      <w:pPr>
        <w:rPr>
          <w:lang w:val="nn-NO"/>
        </w:rPr>
      </w:pPr>
      <w:r>
        <w:rPr>
          <w:lang w:val="nn-NO"/>
        </w:rPr>
        <w:t xml:space="preserve">I nasjonale forventningar til regional og kommunal planlegging 2019-2023 står det: </w:t>
      </w:r>
      <w:r w:rsidRPr="006525A5">
        <w:rPr>
          <w:i/>
          <w:lang w:val="nn-NO"/>
        </w:rPr>
        <w:t>«Fylkeskommunane og kommunane tek vare på kunst og kultur som ein del av den kommunale og regionale planlegginga, og legg til rette for eit fritt og uavhengig kulturliv»</w:t>
      </w:r>
      <w:r>
        <w:rPr>
          <w:lang w:val="nn-NO"/>
        </w:rPr>
        <w:t xml:space="preserve">. </w:t>
      </w:r>
      <w:r w:rsidR="00A70510">
        <w:rPr>
          <w:lang w:val="nn-NO"/>
        </w:rPr>
        <w:t xml:space="preserve">Kulturliv og andre former for fritidsaktivitetar er viktige arenaer for kvardagsintegrering og fellesskap basert på mangfald, likestilling, ytringsfridom og toleranse. Det er viktig at kommunen legg til rette for at alle har reell tilgang til kulturgoda, uavhengig av bakgrunn. </w:t>
      </w:r>
      <w:r w:rsidR="00A8251D">
        <w:rPr>
          <w:lang w:val="nn-NO"/>
        </w:rPr>
        <w:t xml:space="preserve">Inkludering må skje i lokalsamfunna og her spelar kunst- og kulturarbeid i sentral rolle. </w:t>
      </w:r>
    </w:p>
    <w:p w14:paraId="2D56CC4B" w14:textId="19B7D88D" w:rsidR="00A8251D" w:rsidRDefault="00B530BA" w:rsidP="00030829">
      <w:pPr>
        <w:rPr>
          <w:lang w:val="nn-NO"/>
        </w:rPr>
      </w:pPr>
      <w:r>
        <w:rPr>
          <w:lang w:val="nn-NO"/>
        </w:rPr>
        <w:t xml:space="preserve">Frivillig arbeid hindrar utanforskap og fremjar inkludering. Det er eit overordna frivilligheitspolitisk mål å auke deltakinga i frivillige organisasjonar og frivillig arbeid. Frivillig aktivitet og deltaking er eit gode alle bør få ein del av. I Fritidserklæringa har regjeringa saman med KS og </w:t>
      </w:r>
      <w:r>
        <w:rPr>
          <w:lang w:val="nn-NO"/>
        </w:rPr>
        <w:lastRenderedPageBreak/>
        <w:t xml:space="preserve">frivillige organisasjonar blitt einige om at det skal vere mogeleg for alle born og ungdomar å delta i fritidsaktivitetar som passar deira alder. Det er eit mål for staten å leggje til rette for ein aktiv og berekraftig frivillig sektor som held ved lag og aukar innsatsen og aktiviteten sin. Klare frivilligheitspolitiske mål på prioriterte område skal bidra til dette. </w:t>
      </w:r>
    </w:p>
    <w:p w14:paraId="5E5EC4EB" w14:textId="20370F5E" w:rsidR="00030829" w:rsidRDefault="006525A5" w:rsidP="00030829">
      <w:pPr>
        <w:rPr>
          <w:lang w:val="nn-NO"/>
        </w:rPr>
      </w:pPr>
      <w:r>
        <w:rPr>
          <w:lang w:val="nn-NO"/>
        </w:rPr>
        <w:t xml:space="preserve">Fylkeskommunen har starta arbeidet med å utarbeide ein regional plan for kultur for Vestland fylke som er forventa ferdig i 2022-2023. </w:t>
      </w:r>
      <w:r w:rsidR="00E422B4">
        <w:rPr>
          <w:lang w:val="nn-NO"/>
        </w:rPr>
        <w:t xml:space="preserve">I regional planstrategi er det peika på at det er ei utfordring å sikre godt samarbeid mellom frivillige, profesjonelle og det offentlege. </w:t>
      </w:r>
      <w:r>
        <w:rPr>
          <w:lang w:val="nn-NO"/>
        </w:rPr>
        <w:t>Sunnfjord kommune</w:t>
      </w:r>
      <w:r w:rsidR="00A8251D">
        <w:rPr>
          <w:lang w:val="nn-NO"/>
        </w:rPr>
        <w:t xml:space="preserve"> er vertskap for store kulturinstitusjonar og det er viktig at</w:t>
      </w:r>
      <w:r>
        <w:rPr>
          <w:lang w:val="nn-NO"/>
        </w:rPr>
        <w:t xml:space="preserve"> </w:t>
      </w:r>
      <w:r w:rsidR="00E422B4">
        <w:rPr>
          <w:lang w:val="nn-NO"/>
        </w:rPr>
        <w:t xml:space="preserve">vi </w:t>
      </w:r>
      <w:r>
        <w:rPr>
          <w:lang w:val="nn-NO"/>
        </w:rPr>
        <w:t>har ein tyde</w:t>
      </w:r>
      <w:r w:rsidR="00A8251D">
        <w:rPr>
          <w:lang w:val="nn-NO"/>
        </w:rPr>
        <w:t>leg retning innan kulturfeltet.</w:t>
      </w:r>
      <w:r w:rsidR="00CA151F">
        <w:rPr>
          <w:lang w:val="nn-NO"/>
        </w:rPr>
        <w:t xml:space="preserve"> Vi må synleggjere både kva vi vil gjere lokalt, men også korleis vi ynskjer å ta ei regional rolle innan kunst og kultur.</w:t>
      </w:r>
      <w:r w:rsidR="00E422B4">
        <w:rPr>
          <w:lang w:val="nn-NO"/>
        </w:rPr>
        <w:t xml:space="preserve"> </w:t>
      </w:r>
      <w:r w:rsidR="003F344C">
        <w:rPr>
          <w:lang w:val="nn-NO"/>
        </w:rPr>
        <w:t xml:space="preserve">I Sunnfjord kommune er det etablert ei eigen sektor for området: kultur, idrett og friluftsliv. </w:t>
      </w:r>
    </w:p>
    <w:p w14:paraId="28DBBD0E" w14:textId="7B068254" w:rsidR="00CA151F" w:rsidRPr="00CA151F" w:rsidRDefault="00CA151F" w:rsidP="00030829">
      <w:pPr>
        <w:rPr>
          <w:lang w:val="nn-NO"/>
        </w:rPr>
      </w:pPr>
      <w:r>
        <w:rPr>
          <w:lang w:val="nn-NO"/>
        </w:rPr>
        <w:t xml:space="preserve">Ein eigen </w:t>
      </w:r>
      <w:r w:rsidR="002D0671">
        <w:rPr>
          <w:lang w:val="nn-NO"/>
        </w:rPr>
        <w:t xml:space="preserve">plan for kultur, frivilligheit og </w:t>
      </w:r>
      <w:r w:rsidR="00E422B4">
        <w:rPr>
          <w:lang w:val="nn-NO"/>
        </w:rPr>
        <w:t>inkludering</w:t>
      </w:r>
      <w:r>
        <w:rPr>
          <w:lang w:val="nn-NO"/>
        </w:rPr>
        <w:t xml:space="preserve"> vil kunne på ein tydeleg og detaljert måte synleggjere ambisjonsnivået både overfor innbyggjarane våre, fylkesk</w:t>
      </w:r>
      <w:r w:rsidR="003F344C">
        <w:rPr>
          <w:lang w:val="nn-NO"/>
        </w:rPr>
        <w:t xml:space="preserve">ommunen og kommunane rundt oss. Planen vil også vere eit viktig bidrag for å styrke omdømmet og identiteten til Sunnfjord kommune. </w:t>
      </w:r>
    </w:p>
    <w:p w14:paraId="346EB641" w14:textId="0D9259DF" w:rsidR="00030829" w:rsidRDefault="00030829" w:rsidP="00030829">
      <w:pPr>
        <w:pStyle w:val="Overskrift4"/>
        <w:rPr>
          <w:lang w:val="nn-NO"/>
        </w:rPr>
      </w:pPr>
      <w:r>
        <w:rPr>
          <w:lang w:val="nn-NO"/>
        </w:rPr>
        <w:t>Kommunal plan for idrett, fysisk aktivitet og friluftsliv</w:t>
      </w:r>
    </w:p>
    <w:p w14:paraId="56B2346F" w14:textId="05BF049C" w:rsidR="00030829" w:rsidRDefault="00A935D1" w:rsidP="00030829">
      <w:pPr>
        <w:rPr>
          <w:lang w:val="nn-NO"/>
        </w:rPr>
      </w:pPr>
      <w:r>
        <w:rPr>
          <w:lang w:val="nn-NO"/>
        </w:rPr>
        <w:t xml:space="preserve">Føremålet med kommunal plan for idrett, fysisk aktivitet og friluftsliv er at den skal danne grunnlag for å kunne prioritere og søkje spelemidlar til idretts- og friluftsanlegg. Sunnfjord kommune vedtok i des-19 plan for perioden 2020-2023. Planen bør rullerast etter 4 år. </w:t>
      </w:r>
    </w:p>
    <w:p w14:paraId="428E87CB" w14:textId="5D97D450" w:rsidR="00030829" w:rsidRDefault="00030829" w:rsidP="00030829">
      <w:pPr>
        <w:pStyle w:val="Overskrift4"/>
        <w:rPr>
          <w:lang w:val="nn-NO"/>
        </w:rPr>
      </w:pPr>
      <w:r>
        <w:rPr>
          <w:lang w:val="nn-NO"/>
        </w:rPr>
        <w:t>Kulturminneplanar</w:t>
      </w:r>
    </w:p>
    <w:p w14:paraId="18DB3D0C" w14:textId="4A4428B0" w:rsidR="00AA3833" w:rsidRDefault="00AA3833" w:rsidP="001C5322">
      <w:pPr>
        <w:rPr>
          <w:lang w:val="nn-NO"/>
        </w:rPr>
      </w:pPr>
      <w:r>
        <w:rPr>
          <w:lang w:val="nn-NO"/>
        </w:rPr>
        <w:t xml:space="preserve">Førde og Naustdal har nyleg vedtekne kulturminneplanar. Det er starta eit arbeid for å ferdigstille planar for Jølster og Gaular då vi har fått tilskotsmidlar til å gjennomføre arbeidet. Desse planane er ein viktig </w:t>
      </w:r>
      <w:r>
        <w:rPr>
          <w:lang w:val="nn-NO"/>
        </w:rPr>
        <w:t xml:space="preserve">historisk dokumentasjon og </w:t>
      </w:r>
      <w:r w:rsidR="00B00E6F">
        <w:rPr>
          <w:lang w:val="nn-NO"/>
        </w:rPr>
        <w:t xml:space="preserve"> er </w:t>
      </w:r>
      <w:r>
        <w:rPr>
          <w:lang w:val="nn-NO"/>
        </w:rPr>
        <w:t>grunnlag</w:t>
      </w:r>
      <w:r w:rsidR="00B00E6F">
        <w:rPr>
          <w:lang w:val="nn-NO"/>
        </w:rPr>
        <w:t>et</w:t>
      </w:r>
      <w:r>
        <w:rPr>
          <w:lang w:val="nn-NO"/>
        </w:rPr>
        <w:t xml:space="preserve"> for det vidare arbeidet med kulturminne i Sunnfjord kommune. </w:t>
      </w:r>
    </w:p>
    <w:p w14:paraId="401FBEC4" w14:textId="7A9A3D95" w:rsidR="002E4F6B" w:rsidRDefault="00AA3833" w:rsidP="00615A33">
      <w:pPr>
        <w:rPr>
          <w:lang w:val="nn-NO"/>
        </w:rPr>
      </w:pPr>
      <w:r>
        <w:rPr>
          <w:lang w:val="nn-NO"/>
        </w:rPr>
        <w:t>Ut i frå dette meiner vi at det ikkje er behov for ein eigen kulturminneplan for Sunnfjord kommune, men at vi tar med oss det arbeidet som no er gjort</w:t>
      </w:r>
      <w:r w:rsidR="00B00E6F">
        <w:rPr>
          <w:lang w:val="nn-NO"/>
        </w:rPr>
        <w:t xml:space="preserve">/blir utført </w:t>
      </w:r>
      <w:r>
        <w:rPr>
          <w:lang w:val="nn-NO"/>
        </w:rPr>
        <w:t xml:space="preserve">i dei 4 tidlegare kommunane. Desse er eit grunnlag for arealdelen med tanke på å lage omsynssoner. Andre overordna prioriteringar på kulturminne bør innlemmast i kommuneplanen sin samfunnsdel. </w:t>
      </w:r>
    </w:p>
    <w:p w14:paraId="6526ADE1" w14:textId="1D538A40" w:rsidR="002E4F6B" w:rsidRDefault="002E4F6B" w:rsidP="002E4F6B">
      <w:pPr>
        <w:pStyle w:val="Overskrift3"/>
      </w:pPr>
      <w:bookmarkStart w:id="16" w:name="_Toc58923307"/>
      <w:r>
        <w:t>Beredskap</w:t>
      </w:r>
      <w:bookmarkEnd w:id="16"/>
    </w:p>
    <w:p w14:paraId="7C7E88D0" w14:textId="613D3465" w:rsidR="002E4F6B" w:rsidRDefault="004F66CC" w:rsidP="004F66CC">
      <w:pPr>
        <w:pStyle w:val="Overskrift4"/>
        <w:rPr>
          <w:lang w:val="nn-NO"/>
        </w:rPr>
      </w:pPr>
      <w:r>
        <w:rPr>
          <w:lang w:val="nn-NO"/>
        </w:rPr>
        <w:t>Heilskapleg risiko- og sårbarhe</w:t>
      </w:r>
      <w:r w:rsidR="0014727A">
        <w:rPr>
          <w:lang w:val="nn-NO"/>
        </w:rPr>
        <w:t>i</w:t>
      </w:r>
      <w:r>
        <w:rPr>
          <w:lang w:val="nn-NO"/>
        </w:rPr>
        <w:t>tsanalyse</w:t>
      </w:r>
    </w:p>
    <w:p w14:paraId="5B0363F9" w14:textId="0EB80748" w:rsidR="004F66CC" w:rsidRDefault="00710B76" w:rsidP="004F66CC">
      <w:pPr>
        <w:rPr>
          <w:lang w:val="nn-NO"/>
        </w:rPr>
      </w:pPr>
      <w:r>
        <w:rPr>
          <w:lang w:val="nn-NO"/>
        </w:rPr>
        <w:t xml:space="preserve">Sunnfjord kommune har starta arbeidet med å lage ein heilskapleg risiko- og sårbarheitsanalyse. Det er lagt opp til politisk vedtak på denne </w:t>
      </w:r>
      <w:r w:rsidR="008C46D5">
        <w:rPr>
          <w:lang w:val="nn-NO"/>
        </w:rPr>
        <w:t>våren</w:t>
      </w:r>
      <w:r>
        <w:rPr>
          <w:lang w:val="nn-NO"/>
        </w:rPr>
        <w:t xml:space="preserve"> 2021. Planen inngår derfor som ein del av føreslått planstrategi for perioden. </w:t>
      </w:r>
    </w:p>
    <w:p w14:paraId="1865A093" w14:textId="5C222E78" w:rsidR="004F66CC" w:rsidRPr="004F66CC" w:rsidRDefault="004F66CC" w:rsidP="004F66CC">
      <w:pPr>
        <w:pStyle w:val="Overskrift4"/>
        <w:rPr>
          <w:lang w:val="nn-NO"/>
        </w:rPr>
      </w:pPr>
      <w:r>
        <w:rPr>
          <w:lang w:val="nn-NO"/>
        </w:rPr>
        <w:t>Overordna beredskapsplan</w:t>
      </w:r>
    </w:p>
    <w:p w14:paraId="28EB884D" w14:textId="35C31004" w:rsidR="002E4F6B" w:rsidRPr="007C5367" w:rsidRDefault="00710B76" w:rsidP="002E4F6B">
      <w:pPr>
        <w:rPr>
          <w:color w:val="FF0000"/>
          <w:lang w:val="nn-NO"/>
        </w:rPr>
      </w:pPr>
      <w:r>
        <w:rPr>
          <w:lang w:val="nn-NO"/>
        </w:rPr>
        <w:t xml:space="preserve">Til liks med risiko- </w:t>
      </w:r>
      <w:r w:rsidR="0058420F">
        <w:rPr>
          <w:lang w:val="nn-NO"/>
        </w:rPr>
        <w:t>og sårbarheitsanalysen, jobbar vi med å utarbeide</w:t>
      </w:r>
      <w:r w:rsidR="00D06C6E">
        <w:rPr>
          <w:lang w:val="nn-NO"/>
        </w:rPr>
        <w:t xml:space="preserve"> felles overordna bered</w:t>
      </w:r>
      <w:r>
        <w:rPr>
          <w:lang w:val="nn-NO"/>
        </w:rPr>
        <w:t>skapsplan for Sunnfjord komm</w:t>
      </w:r>
      <w:r w:rsidR="0058420F">
        <w:rPr>
          <w:lang w:val="nn-NO"/>
        </w:rPr>
        <w:t>une. Denne seier noko om korleis ein organiserer kriseleiin</w:t>
      </w:r>
      <w:r w:rsidR="00D06C6E">
        <w:rPr>
          <w:lang w:val="nn-NO"/>
        </w:rPr>
        <w:t>ga i kommunen, og sikrar bereds</w:t>
      </w:r>
      <w:r w:rsidR="0058420F">
        <w:rPr>
          <w:lang w:val="nn-NO"/>
        </w:rPr>
        <w:t>kap i krisesituasjonar</w:t>
      </w:r>
      <w:r w:rsidR="00896BF7">
        <w:rPr>
          <w:lang w:val="nn-NO"/>
        </w:rPr>
        <w:t xml:space="preserve">. Ein slik plan er pålagt etter sivilforsvarslova. </w:t>
      </w:r>
      <w:r w:rsidR="00B00E6F" w:rsidRPr="007C5367">
        <w:rPr>
          <w:color w:val="FF0000"/>
          <w:lang w:val="nn-NO"/>
        </w:rPr>
        <w:t xml:space="preserve"> </w:t>
      </w:r>
    </w:p>
    <w:p w14:paraId="44DACCA9" w14:textId="2861A5D1" w:rsidR="002E4F6B" w:rsidRPr="002E4F6B" w:rsidRDefault="002E4F6B" w:rsidP="00615A33">
      <w:pPr>
        <w:pStyle w:val="Overskrift3"/>
      </w:pPr>
      <w:bookmarkStart w:id="17" w:name="_Toc58923308"/>
      <w:r w:rsidRPr="00615A33">
        <w:t>Organisasjon</w:t>
      </w:r>
      <w:bookmarkEnd w:id="17"/>
    </w:p>
    <w:p w14:paraId="6504EB87" w14:textId="4BF89CA5" w:rsidR="001C5322" w:rsidRDefault="004F66CC" w:rsidP="004F66CC">
      <w:pPr>
        <w:pStyle w:val="Overskrift4"/>
        <w:rPr>
          <w:lang w:val="nn-NO"/>
        </w:rPr>
      </w:pPr>
      <w:r>
        <w:rPr>
          <w:lang w:val="nn-NO"/>
        </w:rPr>
        <w:t>Digitaliseringsstrategi</w:t>
      </w:r>
    </w:p>
    <w:p w14:paraId="71B871F4" w14:textId="5C18F32B" w:rsidR="004F66CC" w:rsidRDefault="0052218C" w:rsidP="004F66CC">
      <w:pPr>
        <w:rPr>
          <w:lang w:val="nn-NO"/>
        </w:rPr>
      </w:pPr>
      <w:r>
        <w:rPr>
          <w:lang w:val="nn-NO"/>
        </w:rPr>
        <w:t>Sunnfjord kommune har utarbeidd eit forslag til digitaliseringsstrategi med mål</w:t>
      </w:r>
      <w:r w:rsidR="007C5367">
        <w:rPr>
          <w:lang w:val="nn-NO"/>
        </w:rPr>
        <w:t xml:space="preserve"> om politisk vedtak vinter</w:t>
      </w:r>
      <w:r w:rsidR="00696682">
        <w:rPr>
          <w:lang w:val="nn-NO"/>
        </w:rPr>
        <w:t>e</w:t>
      </w:r>
      <w:r w:rsidR="007C5367">
        <w:rPr>
          <w:lang w:val="nn-NO"/>
        </w:rPr>
        <w:t>n 2021</w:t>
      </w:r>
      <w:r>
        <w:rPr>
          <w:lang w:val="nn-NO"/>
        </w:rPr>
        <w:t xml:space="preserve">. Strategien skal leggast til grunn for det kommunale plan- og utviklingsarbeidet med mål om at kommunen skal tilby driftssikre, heilskaplege, moderne og effektive digitaliserte løysingar. Digitale verktøy skal bidra til høgare produktivitet og meir effektiv ressursbruk. </w:t>
      </w:r>
    </w:p>
    <w:p w14:paraId="1B9E3B4A" w14:textId="31EC8F9E" w:rsidR="004F66CC" w:rsidRDefault="00C13F9B" w:rsidP="004F66CC">
      <w:pPr>
        <w:pStyle w:val="Overskrift4"/>
        <w:rPr>
          <w:lang w:val="nn-NO"/>
        </w:rPr>
      </w:pPr>
      <w:r>
        <w:rPr>
          <w:lang w:val="nn-NO"/>
        </w:rPr>
        <w:lastRenderedPageBreak/>
        <w:t>Eigar</w:t>
      </w:r>
      <w:r w:rsidR="004F66CC">
        <w:rPr>
          <w:lang w:val="nn-NO"/>
        </w:rPr>
        <w:t>melding</w:t>
      </w:r>
    </w:p>
    <w:p w14:paraId="09D2A2C8" w14:textId="10F11BF8" w:rsidR="004F66CC" w:rsidRDefault="00C13F9B" w:rsidP="004F66CC">
      <w:pPr>
        <w:rPr>
          <w:lang w:val="nn-NO"/>
        </w:rPr>
      </w:pPr>
      <w:r>
        <w:rPr>
          <w:lang w:val="nn-NO"/>
        </w:rPr>
        <w:t xml:space="preserve">Sunnfjord kommune har ein eigarmelding gjeldande for perioden 2020-2021. Eigarmeldinga omhandlar kommunen si eigarrolle og korleis kommunalt eigarskap skal utøvast der det kjem fram synspunkt og vurderingar av m.a. prinsippielle utfordringar, samfunnsansvar og etikk, korleis utøve kommunalt eigarskap samt regelverk knytt til habilitet – folkevalte i ulike roller. </w:t>
      </w:r>
    </w:p>
    <w:p w14:paraId="63B1280F" w14:textId="39E780B2" w:rsidR="004F66CC" w:rsidRDefault="00C13F9B" w:rsidP="004F66CC">
      <w:pPr>
        <w:rPr>
          <w:lang w:val="nn-NO"/>
        </w:rPr>
      </w:pPr>
      <w:r>
        <w:rPr>
          <w:lang w:val="nn-NO"/>
        </w:rPr>
        <w:t xml:space="preserve">Eigarmeldinga bør rullerast annakvart år, og det bør derfor startast opp ny rullering i 2021. </w:t>
      </w:r>
    </w:p>
    <w:p w14:paraId="41FD5D27" w14:textId="1E66D3D0" w:rsidR="004F66CC" w:rsidRPr="004F66CC" w:rsidRDefault="004F66CC" w:rsidP="004F66CC">
      <w:pPr>
        <w:pStyle w:val="Overskrift4"/>
        <w:rPr>
          <w:lang w:val="nn-NO"/>
        </w:rPr>
      </w:pPr>
      <w:r>
        <w:rPr>
          <w:lang w:val="nn-NO"/>
        </w:rPr>
        <w:t>Kommunikasjonsstrategi</w:t>
      </w:r>
    </w:p>
    <w:p w14:paraId="27EDC69C" w14:textId="5C58364A" w:rsidR="001C5322" w:rsidRDefault="00C93CB7" w:rsidP="001C5322">
      <w:pPr>
        <w:rPr>
          <w:lang w:val="nn-NO"/>
        </w:rPr>
      </w:pPr>
      <w:r>
        <w:rPr>
          <w:lang w:val="nn-NO"/>
        </w:rPr>
        <w:t xml:space="preserve">Sunnfjord kommune har starta arbeidet med å utarbeide ein kommunikasjonsstrategi. Måten vi </w:t>
      </w:r>
      <w:r w:rsidR="00893F42">
        <w:rPr>
          <w:lang w:val="nn-NO"/>
        </w:rPr>
        <w:t>v</w:t>
      </w:r>
      <w:r>
        <w:rPr>
          <w:lang w:val="nn-NO"/>
        </w:rPr>
        <w:t>el å kommunisere på, er grunnlag for den nye identiteten til Sunnfjord kommune. God dialog er ein føresetnad for eit godt forhold mellom kommunen, innbyggjarane og samarbeidspartnarar. Kommunikasjon er alle tilsette sitt ansvar og er ein del av dei verktøya vi har for å løyse den jobben vi forvaltar. Kommunikasjon</w:t>
      </w:r>
      <w:r w:rsidR="0014727A">
        <w:rPr>
          <w:lang w:val="nn-NO"/>
        </w:rPr>
        <w:t>s</w:t>
      </w:r>
      <w:r>
        <w:rPr>
          <w:lang w:val="nn-NO"/>
        </w:rPr>
        <w:t xml:space="preserve">strategien er eit viktig verktøy for å sikre god informasjonsflyt. </w:t>
      </w:r>
    </w:p>
    <w:p w14:paraId="63600C5B" w14:textId="77777777" w:rsidR="00DB1528" w:rsidRDefault="00DB1528" w:rsidP="00DB1528">
      <w:pPr>
        <w:pStyle w:val="Overskrift3"/>
      </w:pPr>
      <w:bookmarkStart w:id="18" w:name="_Toc58923309"/>
      <w:r>
        <w:t>Teknisk og miljø</w:t>
      </w:r>
      <w:bookmarkEnd w:id="18"/>
    </w:p>
    <w:p w14:paraId="76C6E81B" w14:textId="77777777" w:rsidR="00DB1528" w:rsidRDefault="00DB1528" w:rsidP="00DB1528">
      <w:pPr>
        <w:pStyle w:val="Overskrift4"/>
        <w:rPr>
          <w:lang w:val="nn-NO"/>
        </w:rPr>
      </w:pPr>
      <w:r>
        <w:rPr>
          <w:lang w:val="nn-NO"/>
        </w:rPr>
        <w:t>Plan for klimaomstilling</w:t>
      </w:r>
    </w:p>
    <w:p w14:paraId="47C346F9" w14:textId="41D9BE6F" w:rsidR="00DB1528" w:rsidRDefault="00DB1528" w:rsidP="00DB1528">
      <w:pPr>
        <w:rPr>
          <w:lang w:val="nn-NO"/>
        </w:rPr>
      </w:pPr>
      <w:r>
        <w:rPr>
          <w:lang w:val="nn-NO"/>
        </w:rPr>
        <w:t xml:space="preserve">Dei 4 tidlegare kommunane utarbeidde i 2019 ein plan for klimaomstilling i Sunnfjord. Denne er gjeldande for perioden 2019 – 2030. Planen vert vidareført i Sunnfjord kommune, og kommuneplanen må fange opp sentrale målsettingar frå denne i sine plandokument. </w:t>
      </w:r>
      <w:r w:rsidR="00982BFC">
        <w:rPr>
          <w:lang w:val="nn-NO"/>
        </w:rPr>
        <w:t xml:space="preserve">Vi føreslår ei rullering av planen i 2023. </w:t>
      </w:r>
    </w:p>
    <w:p w14:paraId="29869F57" w14:textId="28DF97AC" w:rsidR="00DB1528" w:rsidRDefault="00E2597F" w:rsidP="00DB1528">
      <w:pPr>
        <w:pStyle w:val="Overskrift4"/>
        <w:rPr>
          <w:lang w:val="nn-NO"/>
        </w:rPr>
      </w:pPr>
      <w:r>
        <w:rPr>
          <w:lang w:val="nn-NO"/>
        </w:rPr>
        <w:t xml:space="preserve">Kartlegging av </w:t>
      </w:r>
      <w:r w:rsidR="00DB1528">
        <w:rPr>
          <w:lang w:val="nn-NO"/>
        </w:rPr>
        <w:t xml:space="preserve"> naturmangfald</w:t>
      </w:r>
    </w:p>
    <w:p w14:paraId="2C9BA120" w14:textId="0B6DA072" w:rsidR="00DB1528" w:rsidRDefault="00DB1528" w:rsidP="00DB1528">
      <w:pPr>
        <w:rPr>
          <w:lang w:val="nn-NO"/>
        </w:rPr>
      </w:pPr>
      <w:r>
        <w:rPr>
          <w:lang w:val="nn-NO"/>
        </w:rPr>
        <w:t xml:space="preserve">Som innspel til planprogrammet har Fylkesmannen spelt inn at vi bør utarbeide ein plan for naturmangfald. Kommunen søkte midlar til dette </w:t>
      </w:r>
      <w:r>
        <w:rPr>
          <w:lang w:val="nn-NO"/>
        </w:rPr>
        <w:t xml:space="preserve">arbeidet, men fekk ikkje nok midlar til å gjennomføre dette som ein kommunedelplan. Vi føreslår at vi i staden går inn for å kartlegge naturmangfaldet slik at vi kan implementere temaet i kommuneplanen. Kartlegginga vert nytta for å lage omsynssoner i arealdelen. </w:t>
      </w:r>
      <w:r w:rsidR="00E2597F">
        <w:rPr>
          <w:lang w:val="nn-NO"/>
        </w:rPr>
        <w:t xml:space="preserve">Kartlegginga er avhengig av eksterne tilskotsmidlar. </w:t>
      </w:r>
    </w:p>
    <w:p w14:paraId="69811E44" w14:textId="77777777" w:rsidR="00DB1528" w:rsidRPr="00E2597F" w:rsidRDefault="00DB1528" w:rsidP="00DB1528">
      <w:pPr>
        <w:pStyle w:val="Overskrift4"/>
        <w:rPr>
          <w:lang w:val="nn-NO"/>
        </w:rPr>
      </w:pPr>
      <w:r w:rsidRPr="00E2597F">
        <w:rPr>
          <w:lang w:val="nn-NO"/>
        </w:rPr>
        <w:t>Strategi for klimavenleg og aktiv transport (mobilitetsstrategi)</w:t>
      </w:r>
    </w:p>
    <w:p w14:paraId="19730826" w14:textId="77777777" w:rsidR="00DB1528" w:rsidRDefault="00DB1528" w:rsidP="00DB1528">
      <w:pPr>
        <w:rPr>
          <w:color w:val="FF0000"/>
          <w:lang w:val="nn-NO"/>
        </w:rPr>
      </w:pPr>
      <w:r>
        <w:rPr>
          <w:lang w:val="nn-NO"/>
        </w:rPr>
        <w:t xml:space="preserve">Sunnfjord kommune er i gong med å utarbeide ein strategi for klimavenleg og aktiv transport. Dette er ikkje ein formell plan, men den vert lagt fram for politisk behandling med tilråding om at strategien vert implementert i kommunen sine planar. </w:t>
      </w:r>
      <w:r w:rsidRPr="00227C45">
        <w:rPr>
          <w:lang w:val="nn-NO"/>
        </w:rPr>
        <w:t xml:space="preserve">Gjennom analysar av gang- og sykkelnett, kollektivtilbod og flaskehalsar, blir det utarbeidd ei tilråding om tiltak i prioritert rekkefølgje for å gjere Sunnfjord kommune mest mogleg gang-, sykkel- og kollektivvenleg. </w:t>
      </w:r>
    </w:p>
    <w:p w14:paraId="6D0C4D6E" w14:textId="4637B937" w:rsidR="00DB1528" w:rsidRDefault="00E2597F" w:rsidP="00DB1528">
      <w:pPr>
        <w:pStyle w:val="Overskrift4"/>
        <w:rPr>
          <w:lang w:val="nn-NO"/>
        </w:rPr>
      </w:pPr>
      <w:r>
        <w:rPr>
          <w:lang w:val="nn-NO"/>
        </w:rPr>
        <w:t xml:space="preserve">Kartlegging av </w:t>
      </w:r>
      <w:r w:rsidR="00DB1528">
        <w:rPr>
          <w:lang w:val="nn-NO"/>
        </w:rPr>
        <w:t xml:space="preserve"> </w:t>
      </w:r>
      <w:r w:rsidR="003B358B">
        <w:rPr>
          <w:lang w:val="nn-NO"/>
        </w:rPr>
        <w:t>natur- og energiressursar</w:t>
      </w:r>
    </w:p>
    <w:p w14:paraId="0F35A2B1" w14:textId="7855BF18" w:rsidR="00D564EA" w:rsidRPr="0014727A" w:rsidRDefault="00DB1528" w:rsidP="004626DD">
      <w:pPr>
        <w:rPr>
          <w:color w:val="000000"/>
          <w:sz w:val="27"/>
          <w:szCs w:val="27"/>
          <w:lang w:val="nn-NO"/>
        </w:rPr>
      </w:pPr>
      <w:r w:rsidRPr="0014727A">
        <w:rPr>
          <w:lang w:val="nn-NO"/>
        </w:rPr>
        <w:t xml:space="preserve">Direktoratet for mineralforvaltning har spelt inn til planprogrammet at Sunnfjord kommune bør utarbeide kommunedelplan for mineralressursar. </w:t>
      </w:r>
      <w:r w:rsidR="003B358B" w:rsidRPr="0014727A">
        <w:rPr>
          <w:lang w:val="nn-NO"/>
        </w:rPr>
        <w:t xml:space="preserve">Sunnfjord kommune har store natur- og energiressursar. </w:t>
      </w:r>
      <w:r w:rsidR="00D564EA" w:rsidRPr="0014727A">
        <w:rPr>
          <w:lang w:val="nn-NO"/>
        </w:rPr>
        <w:t>Vi tilrår at det vert gjort ei kartlegging av natur- og energiressursar i Sunnfjord kommune som kan vere eit grunnlag for kommuneplanen sin arealdel. Kartlegginga vil basere seg på offentlege kjelder utarbeidd av mellom anna NVE og NGU. Mineral- og råstoffutvin</w:t>
      </w:r>
      <w:r w:rsidR="0014727A">
        <w:rPr>
          <w:lang w:val="nn-NO"/>
        </w:rPr>
        <w:t>n</w:t>
      </w:r>
      <w:r w:rsidR="00D564EA" w:rsidRPr="0014727A">
        <w:rPr>
          <w:lang w:val="nn-NO"/>
        </w:rPr>
        <w:t>ing vert såleis være tema i kommunedelplan.</w:t>
      </w:r>
      <w:r w:rsidR="00D564EA" w:rsidRPr="0014727A">
        <w:rPr>
          <w:color w:val="000000"/>
          <w:sz w:val="27"/>
          <w:szCs w:val="27"/>
          <w:lang w:val="nn-NO"/>
        </w:rPr>
        <w:t xml:space="preserve">  </w:t>
      </w:r>
    </w:p>
    <w:p w14:paraId="76D0362F" w14:textId="77777777" w:rsidR="00DB1528" w:rsidRPr="00A601A1" w:rsidRDefault="00DB1528" w:rsidP="00DB1528">
      <w:pPr>
        <w:rPr>
          <w:lang w:val="nn-NO"/>
        </w:rPr>
      </w:pPr>
      <w:r>
        <w:rPr>
          <w:lang w:val="nn-NO"/>
        </w:rPr>
        <w:t xml:space="preserve">Tidlegare Naustdal kommune har saman med Askvoll kommune utarbeidd ein «Mineralstrategi for Naustdal og Askvoll kommune» som var vedteken i juni-18. Denne vil framleis vere gjeldande for dette området. </w:t>
      </w:r>
    </w:p>
    <w:p w14:paraId="2CBB9E6A" w14:textId="1CE67F97" w:rsidR="00DB1528" w:rsidRDefault="00DB1528" w:rsidP="00DB1528">
      <w:pPr>
        <w:pStyle w:val="Overskrift4"/>
        <w:rPr>
          <w:lang w:val="nn-NO"/>
        </w:rPr>
      </w:pPr>
      <w:r>
        <w:rPr>
          <w:lang w:val="nn-NO"/>
        </w:rPr>
        <w:t>SMIL – tiltaksstrategi for spesielle miljøtiltak</w:t>
      </w:r>
      <w:r w:rsidR="0014727A">
        <w:rPr>
          <w:lang w:val="nn-NO"/>
        </w:rPr>
        <w:t xml:space="preserve"> i jordbruket og nærings- og mil</w:t>
      </w:r>
      <w:r>
        <w:rPr>
          <w:lang w:val="nn-NO"/>
        </w:rPr>
        <w:t>jøtiltak i skogbruket</w:t>
      </w:r>
    </w:p>
    <w:p w14:paraId="34B90D5E" w14:textId="77777777" w:rsidR="00DB1528" w:rsidRDefault="00DB1528" w:rsidP="00DB1528">
      <w:pPr>
        <w:rPr>
          <w:lang w:val="nn-NO"/>
        </w:rPr>
      </w:pPr>
      <w:r>
        <w:rPr>
          <w:lang w:val="nn-NO"/>
        </w:rPr>
        <w:t xml:space="preserve">Formålet med SMIL er å fremje natur- og kulturminneverdiane i jordbruket sitt kulturlandskap og redusere forureininga frå jordbruket ut </w:t>
      </w:r>
      <w:r>
        <w:rPr>
          <w:lang w:val="nn-NO"/>
        </w:rPr>
        <w:lastRenderedPageBreak/>
        <w:t>over det som vi kan forvente gjennom vanleg jordbruksdrift. Kommunane må ha ein strategi som grunnlag for vurdering og prioritering av søknader. Tiltaksstrategi for Sunnfjord kommune for 2020-2023 er utarbeidd.</w:t>
      </w:r>
    </w:p>
    <w:p w14:paraId="3A42A637" w14:textId="3729B899" w:rsidR="00DB1528" w:rsidRDefault="005C589D" w:rsidP="00DB1528">
      <w:pPr>
        <w:pStyle w:val="Overskrift4"/>
        <w:rPr>
          <w:lang w:val="nn-NO"/>
        </w:rPr>
      </w:pPr>
      <w:r>
        <w:rPr>
          <w:lang w:val="nn-NO"/>
        </w:rPr>
        <w:t>Plan for vatn og vassmiljø</w:t>
      </w:r>
    </w:p>
    <w:p w14:paraId="513F9A3D" w14:textId="01871361" w:rsidR="004626DD" w:rsidRDefault="004626DD" w:rsidP="005C589D">
      <w:pPr>
        <w:rPr>
          <w:lang w:val="nn-NO" w:eastAsia="nn-NO"/>
        </w:rPr>
      </w:pPr>
      <w:r w:rsidRPr="004626DD">
        <w:rPr>
          <w:lang w:val="nn-NO" w:eastAsia="nn-NO"/>
        </w:rPr>
        <w:t xml:space="preserve">NVE har spelt inn i planprogrammet at Sunnfjord kommune bør utarbeide plan for overvatn. Overvatn, vassforsyning/avløp må greiast ut som del av kommuneplanarbeidet i høve til utbygging og arealbruk. Sunnfjord kommune deltek i </w:t>
      </w:r>
      <w:r>
        <w:rPr>
          <w:lang w:val="nn-NO" w:eastAsia="nn-NO"/>
        </w:rPr>
        <w:t xml:space="preserve">det </w:t>
      </w:r>
      <w:r w:rsidRPr="004626DD">
        <w:rPr>
          <w:lang w:val="nn-NO" w:eastAsia="nn-NO"/>
        </w:rPr>
        <w:t xml:space="preserve">interkommunale samarbeidet i Sunnfjord vassregion om vassdragsovervaking. I den grad føringar frå dette arbeidet er ferdigstilt, vil det bli innarbeidd i </w:t>
      </w:r>
      <w:r w:rsidR="006F5DE5">
        <w:rPr>
          <w:lang w:val="nn-NO" w:eastAsia="nn-NO"/>
        </w:rPr>
        <w:t>k</w:t>
      </w:r>
      <w:r>
        <w:rPr>
          <w:lang w:val="nn-NO" w:eastAsia="nn-NO"/>
        </w:rPr>
        <w:t xml:space="preserve">ommuneplanen </w:t>
      </w:r>
      <w:r w:rsidRPr="004626DD">
        <w:rPr>
          <w:lang w:val="nn-NO" w:eastAsia="nn-NO"/>
        </w:rPr>
        <w:t>og vidareført i rullering av</w:t>
      </w:r>
      <w:r>
        <w:rPr>
          <w:lang w:val="nn-NO" w:eastAsia="nn-NO"/>
        </w:rPr>
        <w:t xml:space="preserve"> </w:t>
      </w:r>
      <w:r w:rsidR="008C5C1F">
        <w:rPr>
          <w:lang w:val="nn-NO" w:eastAsia="nn-NO"/>
        </w:rPr>
        <w:t>k</w:t>
      </w:r>
      <w:r w:rsidRPr="004626DD">
        <w:rPr>
          <w:lang w:val="nn-NO" w:eastAsia="nn-NO"/>
        </w:rPr>
        <w:t>ommunalteknisk hovudplan – vatn, avløp og vassmiljø.</w:t>
      </w:r>
    </w:p>
    <w:p w14:paraId="6083B690" w14:textId="77777777" w:rsidR="00DB1528" w:rsidRPr="004F66CC" w:rsidRDefault="00DB1528" w:rsidP="00DB1528">
      <w:pPr>
        <w:pStyle w:val="Overskrift4"/>
        <w:rPr>
          <w:lang w:val="nn-NO"/>
        </w:rPr>
      </w:pPr>
      <w:r>
        <w:rPr>
          <w:lang w:val="nn-NO"/>
        </w:rPr>
        <w:t>Trafikktryggingsplan</w:t>
      </w:r>
    </w:p>
    <w:p w14:paraId="14E33C8D" w14:textId="5D13A7F0" w:rsidR="00573402" w:rsidRDefault="00DB1528" w:rsidP="00573402">
      <w:pPr>
        <w:rPr>
          <w:lang w:val="nn-NO"/>
        </w:rPr>
      </w:pPr>
      <w:r>
        <w:rPr>
          <w:lang w:val="nn-NO"/>
        </w:rPr>
        <w:t>Stortinget har vedteke visjonen om 0 drepne og 0 hardt skadde i trafikken. Kommunane sit her med ei sentral rolle i trafikktryggingsarbeidet, og kommunane vert oppmoda om å utarbeide kommunale handlingsplanar for trafik</w:t>
      </w:r>
      <w:r w:rsidR="00982BFC">
        <w:rPr>
          <w:lang w:val="nn-NO"/>
        </w:rPr>
        <w:t xml:space="preserve">ktryggleik. Slike planar er ein </w:t>
      </w:r>
      <w:r>
        <w:rPr>
          <w:lang w:val="nn-NO"/>
        </w:rPr>
        <w:t xml:space="preserve">føresetnad for å få tildelt statlege trafikktryggingsmidlar.  Det er starta opp eit arbeid med temaplan for trafikktryggleik for Sunnfjord kommune 2020-2021 i samband med søknad om støtte frå Fylkeskommunen. Denne planen er tenkt som førebels og er delvis ein revisjon av gjeldande trafikktryggleiksplanar for dei 4 tidlegare kommunane. </w:t>
      </w:r>
    </w:p>
    <w:p w14:paraId="0A30DE79" w14:textId="77777777" w:rsidR="00550F68" w:rsidRDefault="00550F68" w:rsidP="00550F68">
      <w:pPr>
        <w:pStyle w:val="Overskrift4"/>
        <w:rPr>
          <w:lang w:val="nn-NO"/>
        </w:rPr>
      </w:pPr>
      <w:r>
        <w:rPr>
          <w:lang w:val="nn-NO"/>
        </w:rPr>
        <w:t>Større veganlegg</w:t>
      </w:r>
    </w:p>
    <w:p w14:paraId="0D953DD6" w14:textId="187E600A" w:rsidR="00550F68" w:rsidRPr="00550F68" w:rsidRDefault="00550F68" w:rsidP="00550F68">
      <w:pPr>
        <w:rPr>
          <w:rFonts w:asciiTheme="majorHAnsi" w:eastAsiaTheme="majorEastAsia" w:hAnsiTheme="majorHAnsi" w:cstheme="majorBidi"/>
          <w:color w:val="2F5496" w:themeColor="accent1" w:themeShade="BF"/>
          <w:lang w:val="nn-NO"/>
        </w:rPr>
      </w:pPr>
      <w:r w:rsidRPr="0062242B">
        <w:rPr>
          <w:lang w:val="nn-NO"/>
        </w:rPr>
        <w:t xml:space="preserve">Dei neste 10-12 åra vil det bli/er </w:t>
      </w:r>
      <w:r w:rsidR="0014727A">
        <w:rPr>
          <w:lang w:val="nn-NO"/>
        </w:rPr>
        <w:t>sett i gang</w:t>
      </w:r>
      <w:r w:rsidRPr="0062242B">
        <w:rPr>
          <w:lang w:val="nn-NO"/>
        </w:rPr>
        <w:t xml:space="preserve"> utbetringsarbeid lang</w:t>
      </w:r>
      <w:r w:rsidR="0014727A">
        <w:rPr>
          <w:lang w:val="nn-NO"/>
        </w:rPr>
        <w:t>s riks- og fylkesvegnettet. S</w:t>
      </w:r>
      <w:r w:rsidRPr="0062242B">
        <w:rPr>
          <w:lang w:val="nn-NO"/>
        </w:rPr>
        <w:t xml:space="preserve">tart av planlegging er initiert av statleg og fylkeskommunale mynde avhengig av løyving til gjennomføring. Prosjekta vil bety mykje for reisetida og gje tryggare ferdsel internt, og gjennom, kommunen.    </w:t>
      </w:r>
    </w:p>
    <w:tbl>
      <w:tblPr>
        <w:tblStyle w:val="Tabellrutenett"/>
        <w:tblW w:w="0" w:type="auto"/>
        <w:tblLook w:val="04A0" w:firstRow="1" w:lastRow="0" w:firstColumn="1" w:lastColumn="0" w:noHBand="0" w:noVBand="1"/>
      </w:tblPr>
      <w:tblGrid>
        <w:gridCol w:w="886"/>
        <w:gridCol w:w="2619"/>
        <w:gridCol w:w="3133"/>
      </w:tblGrid>
      <w:tr w:rsidR="00550F68" w:rsidRPr="008C5C1F" w14:paraId="2F540176" w14:textId="77777777" w:rsidTr="008C5C1F">
        <w:tc>
          <w:tcPr>
            <w:tcW w:w="967" w:type="dxa"/>
            <w:shd w:val="clear" w:color="auto" w:fill="FFC000"/>
          </w:tcPr>
          <w:p w14:paraId="3171E7DA" w14:textId="77777777" w:rsidR="00550F68" w:rsidRPr="008C5C1F" w:rsidRDefault="00550F68" w:rsidP="00D564EA">
            <w:pPr>
              <w:pStyle w:val="NormalWeb"/>
              <w:rPr>
                <w:rFonts w:asciiTheme="minorHAnsi" w:eastAsiaTheme="minorHAnsi" w:hAnsiTheme="minorHAnsi" w:cstheme="minorBidi"/>
                <w:b/>
                <w:sz w:val="22"/>
                <w:szCs w:val="22"/>
                <w:lang w:eastAsia="en-US"/>
              </w:rPr>
            </w:pPr>
            <w:r w:rsidRPr="008C5C1F">
              <w:rPr>
                <w:rFonts w:asciiTheme="minorHAnsi" w:eastAsiaTheme="minorHAnsi" w:hAnsiTheme="minorHAnsi" w:cstheme="minorBidi"/>
                <w:b/>
                <w:sz w:val="22"/>
                <w:szCs w:val="22"/>
                <w:lang w:eastAsia="en-US"/>
              </w:rPr>
              <w:t>Veg</w:t>
            </w:r>
          </w:p>
        </w:tc>
        <w:tc>
          <w:tcPr>
            <w:tcW w:w="3679" w:type="dxa"/>
            <w:shd w:val="clear" w:color="auto" w:fill="FFC000"/>
          </w:tcPr>
          <w:p w14:paraId="79D85701" w14:textId="77777777" w:rsidR="00550F68" w:rsidRPr="008C5C1F" w:rsidRDefault="00550F68" w:rsidP="00D564EA">
            <w:pPr>
              <w:pStyle w:val="NormalWeb"/>
              <w:rPr>
                <w:rFonts w:asciiTheme="minorHAnsi" w:eastAsiaTheme="minorHAnsi" w:hAnsiTheme="minorHAnsi" w:cstheme="minorBidi"/>
                <w:b/>
                <w:sz w:val="22"/>
                <w:szCs w:val="22"/>
                <w:lang w:eastAsia="en-US"/>
              </w:rPr>
            </w:pPr>
            <w:r w:rsidRPr="008C5C1F">
              <w:rPr>
                <w:rFonts w:asciiTheme="minorHAnsi" w:eastAsiaTheme="minorHAnsi" w:hAnsiTheme="minorHAnsi" w:cstheme="minorBidi"/>
                <w:b/>
                <w:sz w:val="22"/>
                <w:szCs w:val="22"/>
                <w:lang w:eastAsia="en-US"/>
              </w:rPr>
              <w:t>Strekning</w:t>
            </w:r>
          </w:p>
        </w:tc>
        <w:tc>
          <w:tcPr>
            <w:tcW w:w="4138" w:type="dxa"/>
            <w:shd w:val="clear" w:color="auto" w:fill="FFC000"/>
          </w:tcPr>
          <w:p w14:paraId="7B8EC622" w14:textId="77777777" w:rsidR="00550F68" w:rsidRPr="008C5C1F" w:rsidRDefault="00550F68" w:rsidP="00D564EA">
            <w:pPr>
              <w:pStyle w:val="NormalWeb"/>
              <w:rPr>
                <w:rFonts w:asciiTheme="minorHAnsi" w:eastAsiaTheme="minorHAnsi" w:hAnsiTheme="minorHAnsi" w:cstheme="minorBidi"/>
                <w:b/>
                <w:sz w:val="22"/>
                <w:szCs w:val="22"/>
                <w:lang w:eastAsia="en-US"/>
              </w:rPr>
            </w:pPr>
            <w:r w:rsidRPr="008C5C1F">
              <w:rPr>
                <w:rFonts w:asciiTheme="minorHAnsi" w:eastAsiaTheme="minorHAnsi" w:hAnsiTheme="minorHAnsi" w:cstheme="minorBidi"/>
                <w:b/>
                <w:sz w:val="22"/>
                <w:szCs w:val="22"/>
                <w:lang w:eastAsia="en-US"/>
              </w:rPr>
              <w:t>Planstatus</w:t>
            </w:r>
          </w:p>
        </w:tc>
      </w:tr>
      <w:tr w:rsidR="00550F68" w:rsidRPr="00550F68" w14:paraId="3BE3E5BD" w14:textId="77777777" w:rsidTr="00D564EA">
        <w:tc>
          <w:tcPr>
            <w:tcW w:w="967" w:type="dxa"/>
          </w:tcPr>
          <w:p w14:paraId="44C8D020"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RV5</w:t>
            </w:r>
          </w:p>
        </w:tc>
        <w:tc>
          <w:tcPr>
            <w:tcW w:w="3679" w:type="dxa"/>
          </w:tcPr>
          <w:p w14:paraId="66E547AB"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Naustdal-Erdal (rassikring)</w:t>
            </w:r>
          </w:p>
        </w:tc>
        <w:tc>
          <w:tcPr>
            <w:tcW w:w="4138" w:type="dxa"/>
          </w:tcPr>
          <w:p w14:paraId="04FB687B"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Oppstart kommunedelplan</w:t>
            </w:r>
          </w:p>
        </w:tc>
      </w:tr>
      <w:tr w:rsidR="00550F68" w:rsidRPr="00550F68" w14:paraId="632B5666" w14:textId="77777777" w:rsidTr="00D564EA">
        <w:tc>
          <w:tcPr>
            <w:tcW w:w="967" w:type="dxa"/>
          </w:tcPr>
          <w:p w14:paraId="30F16033"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E39</w:t>
            </w:r>
          </w:p>
        </w:tc>
        <w:tc>
          <w:tcPr>
            <w:tcW w:w="3679" w:type="dxa"/>
          </w:tcPr>
          <w:p w14:paraId="37044484"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Votedalen (rassikring)</w:t>
            </w:r>
          </w:p>
        </w:tc>
        <w:tc>
          <w:tcPr>
            <w:tcW w:w="4138" w:type="dxa"/>
          </w:tcPr>
          <w:p w14:paraId="39C55A70"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Oppstart reguleringsplan</w:t>
            </w:r>
          </w:p>
        </w:tc>
      </w:tr>
      <w:tr w:rsidR="00550F68" w:rsidRPr="00550F68" w14:paraId="27CBAA24" w14:textId="77777777" w:rsidTr="00D564EA">
        <w:tc>
          <w:tcPr>
            <w:tcW w:w="967" w:type="dxa"/>
          </w:tcPr>
          <w:p w14:paraId="109E6D7C"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E39</w:t>
            </w:r>
          </w:p>
        </w:tc>
        <w:tc>
          <w:tcPr>
            <w:tcW w:w="3679" w:type="dxa"/>
          </w:tcPr>
          <w:p w14:paraId="28DAED23"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Ålhus-Bjørset (rassikring)</w:t>
            </w:r>
          </w:p>
        </w:tc>
        <w:tc>
          <w:tcPr>
            <w:tcW w:w="4138" w:type="dxa"/>
          </w:tcPr>
          <w:p w14:paraId="71C82F4E"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Oppstart reguleringsplan</w:t>
            </w:r>
          </w:p>
        </w:tc>
      </w:tr>
      <w:tr w:rsidR="00550F68" w:rsidRPr="00550F68" w14:paraId="789E4645" w14:textId="77777777" w:rsidTr="00D564EA">
        <w:tc>
          <w:tcPr>
            <w:tcW w:w="967" w:type="dxa"/>
          </w:tcPr>
          <w:p w14:paraId="4B4AE2A5"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E39</w:t>
            </w:r>
          </w:p>
        </w:tc>
        <w:tc>
          <w:tcPr>
            <w:tcW w:w="3679" w:type="dxa"/>
          </w:tcPr>
          <w:p w14:paraId="12E5BD4B"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Myrmæl-Lunde</w:t>
            </w:r>
          </w:p>
        </w:tc>
        <w:tc>
          <w:tcPr>
            <w:tcW w:w="4138" w:type="dxa"/>
          </w:tcPr>
          <w:p w14:paraId="129BA890"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Vedteke reguleringsplan</w:t>
            </w:r>
          </w:p>
        </w:tc>
      </w:tr>
      <w:tr w:rsidR="00550F68" w:rsidRPr="00550F68" w14:paraId="3E6C2A83" w14:textId="77777777" w:rsidTr="00D564EA">
        <w:tc>
          <w:tcPr>
            <w:tcW w:w="967" w:type="dxa"/>
          </w:tcPr>
          <w:p w14:paraId="6AFABA7A"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E39</w:t>
            </w:r>
          </w:p>
        </w:tc>
        <w:tc>
          <w:tcPr>
            <w:tcW w:w="3679" w:type="dxa"/>
          </w:tcPr>
          <w:p w14:paraId="2FD0CC70"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Langeland-Bruland</w:t>
            </w:r>
          </w:p>
        </w:tc>
        <w:tc>
          <w:tcPr>
            <w:tcW w:w="4138" w:type="dxa"/>
          </w:tcPr>
          <w:p w14:paraId="783FB0BD"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Vedtatt kommunedelplan</w:t>
            </w:r>
          </w:p>
        </w:tc>
      </w:tr>
      <w:tr w:rsidR="00550F68" w:rsidRPr="00550F68" w14:paraId="442505AE" w14:textId="77777777" w:rsidTr="00D564EA">
        <w:tc>
          <w:tcPr>
            <w:tcW w:w="967" w:type="dxa"/>
          </w:tcPr>
          <w:p w14:paraId="56A7B423"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FV611</w:t>
            </w:r>
          </w:p>
        </w:tc>
        <w:tc>
          <w:tcPr>
            <w:tcW w:w="3679" w:type="dxa"/>
          </w:tcPr>
          <w:p w14:paraId="7AB686AA"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Sæla-Vevring</w:t>
            </w:r>
          </w:p>
        </w:tc>
        <w:tc>
          <w:tcPr>
            <w:tcW w:w="4138" w:type="dxa"/>
          </w:tcPr>
          <w:p w14:paraId="475933CC"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Naudsynt med reguleringsplan</w:t>
            </w:r>
          </w:p>
        </w:tc>
      </w:tr>
      <w:tr w:rsidR="00550F68" w:rsidRPr="00550F68" w14:paraId="3930BE56" w14:textId="77777777" w:rsidTr="00D564EA">
        <w:tc>
          <w:tcPr>
            <w:tcW w:w="967" w:type="dxa"/>
          </w:tcPr>
          <w:p w14:paraId="5B57C59E"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FV57</w:t>
            </w:r>
          </w:p>
        </w:tc>
        <w:tc>
          <w:tcPr>
            <w:tcW w:w="3679" w:type="dxa"/>
          </w:tcPr>
          <w:p w14:paraId="51451D55"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Dale-Storhaug</w:t>
            </w:r>
          </w:p>
        </w:tc>
        <w:tc>
          <w:tcPr>
            <w:tcW w:w="4138" w:type="dxa"/>
          </w:tcPr>
          <w:p w14:paraId="63832509" w14:textId="77777777" w:rsidR="00550F68" w:rsidRPr="00550F68" w:rsidRDefault="00550F68" w:rsidP="00D564EA">
            <w:pPr>
              <w:pStyle w:val="NormalWeb"/>
              <w:rPr>
                <w:rFonts w:asciiTheme="minorHAnsi" w:eastAsiaTheme="minorHAnsi" w:hAnsiTheme="minorHAnsi" w:cstheme="minorBidi"/>
                <w:sz w:val="22"/>
                <w:szCs w:val="22"/>
                <w:lang w:eastAsia="en-US"/>
              </w:rPr>
            </w:pPr>
            <w:r w:rsidRPr="00550F68">
              <w:rPr>
                <w:rFonts w:asciiTheme="minorHAnsi" w:eastAsiaTheme="minorHAnsi" w:hAnsiTheme="minorHAnsi" w:cstheme="minorBidi"/>
                <w:sz w:val="22"/>
                <w:szCs w:val="22"/>
                <w:lang w:eastAsia="en-US"/>
              </w:rPr>
              <w:t>Naudsynt med kommunedelplan</w:t>
            </w:r>
          </w:p>
        </w:tc>
      </w:tr>
    </w:tbl>
    <w:p w14:paraId="1E02AA95" w14:textId="1393F8EC" w:rsidR="00550F68" w:rsidRPr="008C5C1F" w:rsidRDefault="00550F68" w:rsidP="00550F68">
      <w:pPr>
        <w:pStyle w:val="NormalWeb"/>
        <w:rPr>
          <w:rFonts w:asciiTheme="minorHAnsi" w:eastAsiaTheme="minorHAnsi" w:hAnsiTheme="minorHAnsi" w:cstheme="minorBidi"/>
          <w:sz w:val="22"/>
          <w:szCs w:val="22"/>
          <w:lang w:val="nb-NO" w:eastAsia="en-US"/>
        </w:rPr>
      </w:pPr>
      <w:r w:rsidRPr="0062242B">
        <w:rPr>
          <w:rFonts w:asciiTheme="minorHAnsi" w:eastAsiaTheme="minorHAnsi" w:hAnsiTheme="minorHAnsi" w:cstheme="minorBidi"/>
          <w:sz w:val="22"/>
          <w:szCs w:val="22"/>
          <w:lang w:val="nb-NO" w:eastAsia="en-US"/>
        </w:rPr>
        <w:t>Vegprosjekt med nye tun</w:t>
      </w:r>
      <w:r w:rsidR="0014727A">
        <w:rPr>
          <w:rFonts w:asciiTheme="minorHAnsi" w:eastAsiaTheme="minorHAnsi" w:hAnsiTheme="minorHAnsi" w:cstheme="minorBidi"/>
          <w:sz w:val="22"/>
          <w:szCs w:val="22"/>
          <w:lang w:val="nb-NO" w:eastAsia="en-US"/>
        </w:rPr>
        <w:t>nel</w:t>
      </w:r>
      <w:r w:rsidRPr="0062242B">
        <w:rPr>
          <w:rFonts w:asciiTheme="minorHAnsi" w:eastAsiaTheme="minorHAnsi" w:hAnsiTheme="minorHAnsi" w:cstheme="minorBidi"/>
          <w:sz w:val="22"/>
          <w:szCs w:val="22"/>
          <w:lang w:val="nb-NO" w:eastAsia="en-US"/>
        </w:rPr>
        <w:t>ar vil genere</w:t>
      </w:r>
      <w:r w:rsidR="0014727A">
        <w:rPr>
          <w:rFonts w:asciiTheme="minorHAnsi" w:eastAsiaTheme="minorHAnsi" w:hAnsiTheme="minorHAnsi" w:cstheme="minorBidi"/>
          <w:sz w:val="22"/>
          <w:szCs w:val="22"/>
          <w:lang w:val="nb-NO" w:eastAsia="en-US"/>
        </w:rPr>
        <w:t xml:space="preserve">re stort </w:t>
      </w:r>
      <w:r w:rsidR="008C5C1F">
        <w:rPr>
          <w:rFonts w:asciiTheme="minorHAnsi" w:eastAsiaTheme="minorHAnsi" w:hAnsiTheme="minorHAnsi" w:cstheme="minorBidi"/>
          <w:sz w:val="22"/>
          <w:szCs w:val="22"/>
          <w:lang w:val="nb-NO" w:eastAsia="en-US"/>
        </w:rPr>
        <w:t>overskot</w:t>
      </w:r>
      <w:r w:rsidR="0014727A">
        <w:rPr>
          <w:rFonts w:asciiTheme="minorHAnsi" w:eastAsiaTheme="minorHAnsi" w:hAnsiTheme="minorHAnsi" w:cstheme="minorBidi"/>
          <w:sz w:val="22"/>
          <w:szCs w:val="22"/>
          <w:lang w:val="nb-NO" w:eastAsia="en-US"/>
        </w:rPr>
        <w:t xml:space="preserve"> av massar</w:t>
      </w:r>
      <w:r w:rsidRPr="0062242B">
        <w:rPr>
          <w:rFonts w:asciiTheme="minorHAnsi" w:eastAsiaTheme="minorHAnsi" w:hAnsiTheme="minorHAnsi" w:cstheme="minorBidi"/>
          <w:sz w:val="22"/>
          <w:szCs w:val="22"/>
          <w:lang w:val="nb-NO" w:eastAsia="en-US"/>
        </w:rPr>
        <w:t>. I kommuneplan</w:t>
      </w:r>
      <w:r w:rsidR="008C5C1F">
        <w:rPr>
          <w:rFonts w:asciiTheme="minorHAnsi" w:eastAsiaTheme="minorHAnsi" w:hAnsiTheme="minorHAnsi" w:cstheme="minorBidi"/>
          <w:sz w:val="22"/>
          <w:szCs w:val="22"/>
          <w:lang w:val="nb-NO" w:eastAsia="en-US"/>
        </w:rPr>
        <w:t>en</w:t>
      </w:r>
      <w:r w:rsidRPr="0062242B">
        <w:rPr>
          <w:rFonts w:asciiTheme="minorHAnsi" w:eastAsiaTheme="minorHAnsi" w:hAnsiTheme="minorHAnsi" w:cstheme="minorBidi"/>
          <w:sz w:val="22"/>
          <w:szCs w:val="22"/>
          <w:lang w:val="nb-NO" w:eastAsia="en-US"/>
        </w:rPr>
        <w:t xml:space="preserve"> bør bruk av mass</w:t>
      </w:r>
      <w:r w:rsidR="008C5C1F">
        <w:rPr>
          <w:rFonts w:asciiTheme="minorHAnsi" w:eastAsiaTheme="minorHAnsi" w:hAnsiTheme="minorHAnsi" w:cstheme="minorBidi"/>
          <w:sz w:val="22"/>
          <w:szCs w:val="22"/>
          <w:lang w:val="nb-NO" w:eastAsia="en-US"/>
        </w:rPr>
        <w:t>ar til samfunnsnyttige formål ve</w:t>
      </w:r>
      <w:r w:rsidRPr="0062242B">
        <w:rPr>
          <w:rFonts w:asciiTheme="minorHAnsi" w:eastAsiaTheme="minorHAnsi" w:hAnsiTheme="minorHAnsi" w:cstheme="minorBidi"/>
          <w:sz w:val="22"/>
          <w:szCs w:val="22"/>
          <w:lang w:val="nb-NO" w:eastAsia="en-US"/>
        </w:rPr>
        <w:t xml:space="preserve">re plantema, ma. forbetring av eksisterande vegstrekningar. </w:t>
      </w:r>
      <w:r w:rsidRPr="008C5C1F">
        <w:rPr>
          <w:rFonts w:asciiTheme="minorHAnsi" w:eastAsiaTheme="minorHAnsi" w:hAnsiTheme="minorHAnsi" w:cstheme="minorBidi"/>
          <w:sz w:val="22"/>
          <w:szCs w:val="22"/>
          <w:lang w:val="nb-NO" w:eastAsia="en-US"/>
        </w:rPr>
        <w:t xml:space="preserve">Sunnfjord kommune bør medverke til at Statens Vegvesen startar arbeidet med kommunedelplan for Skei-Klakegg. </w:t>
      </w:r>
    </w:p>
    <w:p w14:paraId="0EE18545" w14:textId="77777777" w:rsidR="00550F68" w:rsidRPr="008C5C1F" w:rsidRDefault="00550F68" w:rsidP="00550F68"/>
    <w:p w14:paraId="53A3E362" w14:textId="77777777" w:rsidR="00B902AE" w:rsidRPr="008C5C1F" w:rsidRDefault="00B902AE" w:rsidP="00573402"/>
    <w:p w14:paraId="237D2B5A" w14:textId="77777777" w:rsidR="00B902AE" w:rsidRPr="008C5C1F" w:rsidRDefault="00B902AE" w:rsidP="00573402"/>
    <w:p w14:paraId="0F1547BA" w14:textId="77777777" w:rsidR="00B902AE" w:rsidRPr="008C5C1F" w:rsidRDefault="00B902AE" w:rsidP="00573402"/>
    <w:p w14:paraId="32D0FAB3" w14:textId="77777777" w:rsidR="00B902AE" w:rsidRPr="008C5C1F" w:rsidRDefault="00B902AE" w:rsidP="00573402"/>
    <w:p w14:paraId="26301714" w14:textId="77777777" w:rsidR="00B902AE" w:rsidRPr="008C5C1F" w:rsidRDefault="00B902AE" w:rsidP="00573402"/>
    <w:p w14:paraId="779929CF" w14:textId="77777777" w:rsidR="00B902AE" w:rsidRPr="008C5C1F" w:rsidRDefault="00B902AE" w:rsidP="00573402"/>
    <w:p w14:paraId="07578C7A" w14:textId="77777777" w:rsidR="00982BFC" w:rsidRPr="008C5C1F" w:rsidRDefault="00982BFC" w:rsidP="00573402">
      <w:pPr>
        <w:sectPr w:rsidR="00982BFC" w:rsidRPr="008C5C1F" w:rsidSect="003E1C35">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1417" w:right="1417" w:bottom="1417" w:left="1417" w:header="708" w:footer="708" w:gutter="0"/>
          <w:cols w:num="2" w:space="708"/>
          <w:titlePg/>
          <w:docGrid w:linePitch="360"/>
        </w:sectPr>
      </w:pPr>
    </w:p>
    <w:p w14:paraId="72E3F139" w14:textId="271E0833" w:rsidR="00615A33" w:rsidRDefault="00615A33" w:rsidP="00B902AE">
      <w:pPr>
        <w:pStyle w:val="Overskrift3"/>
      </w:pPr>
      <w:bookmarkStart w:id="19" w:name="_Toc58923310"/>
      <w:r>
        <w:lastRenderedPageBreak/>
        <w:t>Areal og byggesak</w:t>
      </w:r>
      <w:bookmarkEnd w:id="19"/>
    </w:p>
    <w:p w14:paraId="0B7DCCB4" w14:textId="2C29C6FC" w:rsidR="001C5322" w:rsidRDefault="007C78B9" w:rsidP="007C78B9">
      <w:pPr>
        <w:pStyle w:val="Overskrift4"/>
        <w:rPr>
          <w:lang w:val="nn-NO"/>
        </w:rPr>
      </w:pPr>
      <w:r>
        <w:rPr>
          <w:lang w:val="nn-NO"/>
        </w:rPr>
        <w:t>Oversikt over planar med vedteken oppstart, men som ikkje er starta opp/er stoppa opp</w:t>
      </w:r>
    </w:p>
    <w:p w14:paraId="44EA39CC" w14:textId="6CAD9735" w:rsidR="007C78B9" w:rsidRDefault="007C78B9" w:rsidP="007C78B9">
      <w:pPr>
        <w:rPr>
          <w:lang w:val="nn-NO"/>
        </w:rPr>
      </w:pPr>
      <w:r>
        <w:rPr>
          <w:lang w:val="nn-NO"/>
        </w:rPr>
        <w:t xml:space="preserve">Tabellen nedanfor syner ei oversikt over planar vi veit </w:t>
      </w:r>
      <w:r w:rsidR="00A756B0">
        <w:rPr>
          <w:lang w:val="nn-NO"/>
        </w:rPr>
        <w:t>har blitt sett igang</w:t>
      </w:r>
      <w:r>
        <w:rPr>
          <w:lang w:val="nn-NO"/>
        </w:rPr>
        <w:t xml:space="preserve"> i dei 4 tidlegare kommunane</w:t>
      </w:r>
      <w:r w:rsidR="00A756B0">
        <w:rPr>
          <w:lang w:val="nn-NO"/>
        </w:rPr>
        <w:t>. Planarbeidet kan v</w:t>
      </w:r>
      <w:r>
        <w:rPr>
          <w:lang w:val="nn-NO"/>
        </w:rPr>
        <w:t>er</w:t>
      </w:r>
      <w:r w:rsidR="00A756B0">
        <w:rPr>
          <w:lang w:val="nn-NO"/>
        </w:rPr>
        <w:t>e</w:t>
      </w:r>
      <w:r>
        <w:rPr>
          <w:lang w:val="nn-NO"/>
        </w:rPr>
        <w:t xml:space="preserve"> starta</w:t>
      </w:r>
      <w:r w:rsidR="00A756B0">
        <w:rPr>
          <w:lang w:val="nn-NO"/>
        </w:rPr>
        <w:t xml:space="preserve"> opp</w:t>
      </w:r>
      <w:r>
        <w:rPr>
          <w:lang w:val="nn-NO"/>
        </w:rPr>
        <w:t xml:space="preserve">, men </w:t>
      </w:r>
      <w:r w:rsidR="00A756B0">
        <w:rPr>
          <w:lang w:val="nn-NO"/>
        </w:rPr>
        <w:t>i nokre tilfelle er det</w:t>
      </w:r>
      <w:r>
        <w:rPr>
          <w:lang w:val="nn-NO"/>
        </w:rPr>
        <w:t xml:space="preserve"> ikkje </w:t>
      </w:r>
      <w:r w:rsidR="00A756B0">
        <w:rPr>
          <w:lang w:val="nn-NO"/>
        </w:rPr>
        <w:t>sett av ressursar til kommunal planlegging.</w:t>
      </w:r>
      <w:r>
        <w:rPr>
          <w:lang w:val="nn-NO"/>
        </w:rPr>
        <w:t xml:space="preserve"> </w:t>
      </w:r>
      <w:r w:rsidR="00A756B0">
        <w:rPr>
          <w:lang w:val="nn-NO"/>
        </w:rPr>
        <w:t>For Sunnfjord kommune vil det også vere eit spørsmål om kva planoppgåver som bør prioriterast som kommunale oppgåver framover.</w:t>
      </w:r>
      <w:r>
        <w:rPr>
          <w:lang w:val="nn-NO"/>
        </w:rPr>
        <w:t xml:space="preserve"> Vi har også gjort ei vurdering på kva som bør vere vidare arbeid med desse planane. </w:t>
      </w:r>
    </w:p>
    <w:tbl>
      <w:tblPr>
        <w:tblW w:w="5000" w:type="pct"/>
        <w:tblCellMar>
          <w:left w:w="70" w:type="dxa"/>
          <w:right w:w="70" w:type="dxa"/>
        </w:tblCellMar>
        <w:tblLook w:val="04A0" w:firstRow="1" w:lastRow="0" w:firstColumn="1" w:lastColumn="0" w:noHBand="0" w:noVBand="1"/>
      </w:tblPr>
      <w:tblGrid>
        <w:gridCol w:w="3842"/>
        <w:gridCol w:w="1084"/>
        <w:gridCol w:w="2779"/>
        <w:gridCol w:w="5307"/>
        <w:gridCol w:w="982"/>
      </w:tblGrid>
      <w:tr w:rsidR="003D02B9" w:rsidRPr="003D02B9" w14:paraId="375EC253" w14:textId="6800A01F" w:rsidTr="00642AEA">
        <w:trPr>
          <w:trHeight w:val="300"/>
          <w:tblHeader/>
        </w:trPr>
        <w:tc>
          <w:tcPr>
            <w:tcW w:w="1373" w:type="pct"/>
            <w:tcBorders>
              <w:top w:val="single" w:sz="4" w:space="0" w:color="auto"/>
              <w:left w:val="single" w:sz="4" w:space="0" w:color="auto"/>
              <w:bottom w:val="single" w:sz="4" w:space="0" w:color="auto"/>
              <w:right w:val="single" w:sz="4" w:space="0" w:color="auto"/>
            </w:tcBorders>
            <w:shd w:val="clear" w:color="000000" w:fill="6EC498"/>
            <w:vAlign w:val="bottom"/>
            <w:hideMark/>
          </w:tcPr>
          <w:p w14:paraId="23EFE2B5" w14:textId="77777777" w:rsidR="003D02B9" w:rsidRPr="003D02B9" w:rsidRDefault="003D02B9" w:rsidP="003D02B9">
            <w:pPr>
              <w:spacing w:after="0" w:line="240" w:lineRule="auto"/>
              <w:rPr>
                <w:rFonts w:ascii="Calibri" w:eastAsia="Times New Roman" w:hAnsi="Calibri" w:cs="Calibri"/>
                <w:b/>
                <w:color w:val="000000"/>
                <w:lang w:val="nn-NO" w:eastAsia="nn-NO"/>
              </w:rPr>
            </w:pPr>
            <w:r w:rsidRPr="003D02B9">
              <w:rPr>
                <w:rFonts w:ascii="Calibri" w:eastAsia="Times New Roman" w:hAnsi="Calibri" w:cs="Calibri"/>
                <w:b/>
                <w:color w:val="000000"/>
                <w:lang w:val="nn-NO" w:eastAsia="nn-NO"/>
              </w:rPr>
              <w:t>Plannamn</w:t>
            </w:r>
          </w:p>
        </w:tc>
        <w:tc>
          <w:tcPr>
            <w:tcW w:w="387" w:type="pct"/>
            <w:tcBorders>
              <w:top w:val="single" w:sz="4" w:space="0" w:color="auto"/>
              <w:left w:val="nil"/>
              <w:bottom w:val="single" w:sz="4" w:space="0" w:color="auto"/>
              <w:right w:val="single" w:sz="4" w:space="0" w:color="auto"/>
            </w:tcBorders>
            <w:shd w:val="clear" w:color="000000" w:fill="6EC498"/>
            <w:noWrap/>
            <w:vAlign w:val="bottom"/>
            <w:hideMark/>
          </w:tcPr>
          <w:p w14:paraId="44D906B5" w14:textId="77777777" w:rsidR="003D02B9" w:rsidRPr="003D02B9" w:rsidRDefault="003D02B9" w:rsidP="003D02B9">
            <w:pPr>
              <w:spacing w:after="0" w:line="240" w:lineRule="auto"/>
              <w:rPr>
                <w:rFonts w:ascii="Calibri" w:eastAsia="Times New Roman" w:hAnsi="Calibri" w:cs="Calibri"/>
                <w:b/>
                <w:color w:val="000000"/>
                <w:lang w:val="nn-NO" w:eastAsia="nn-NO"/>
              </w:rPr>
            </w:pPr>
            <w:r w:rsidRPr="003D02B9">
              <w:rPr>
                <w:rFonts w:ascii="Calibri" w:eastAsia="Times New Roman" w:hAnsi="Calibri" w:cs="Calibri"/>
                <w:b/>
                <w:color w:val="000000"/>
                <w:lang w:val="nn-NO" w:eastAsia="nn-NO"/>
              </w:rPr>
              <w:t xml:space="preserve">Kommune </w:t>
            </w:r>
          </w:p>
        </w:tc>
        <w:tc>
          <w:tcPr>
            <w:tcW w:w="993" w:type="pct"/>
            <w:tcBorders>
              <w:top w:val="single" w:sz="4" w:space="0" w:color="auto"/>
              <w:left w:val="nil"/>
              <w:bottom w:val="single" w:sz="4" w:space="0" w:color="auto"/>
              <w:right w:val="single" w:sz="4" w:space="0" w:color="auto"/>
            </w:tcBorders>
            <w:shd w:val="clear" w:color="000000" w:fill="6EC498"/>
            <w:vAlign w:val="bottom"/>
            <w:hideMark/>
          </w:tcPr>
          <w:p w14:paraId="26D50206" w14:textId="77777777" w:rsidR="003D02B9" w:rsidRPr="003D02B9" w:rsidRDefault="003D02B9" w:rsidP="003D02B9">
            <w:pPr>
              <w:spacing w:after="0" w:line="240" w:lineRule="auto"/>
              <w:rPr>
                <w:rFonts w:ascii="Calibri" w:eastAsia="Times New Roman" w:hAnsi="Calibri" w:cs="Calibri"/>
                <w:b/>
                <w:color w:val="000000"/>
                <w:lang w:val="nn-NO" w:eastAsia="nn-NO"/>
              </w:rPr>
            </w:pPr>
            <w:r w:rsidRPr="003D02B9">
              <w:rPr>
                <w:rFonts w:ascii="Calibri" w:eastAsia="Times New Roman" w:hAnsi="Calibri" w:cs="Calibri"/>
                <w:b/>
                <w:color w:val="000000"/>
                <w:lang w:val="nn-NO" w:eastAsia="nn-NO"/>
              </w:rPr>
              <w:t>Merknad</w:t>
            </w:r>
          </w:p>
        </w:tc>
        <w:tc>
          <w:tcPr>
            <w:tcW w:w="1896" w:type="pct"/>
            <w:tcBorders>
              <w:top w:val="single" w:sz="4" w:space="0" w:color="auto"/>
              <w:left w:val="nil"/>
              <w:bottom w:val="single" w:sz="4" w:space="0" w:color="auto"/>
              <w:right w:val="single" w:sz="4" w:space="0" w:color="auto"/>
            </w:tcBorders>
            <w:shd w:val="clear" w:color="000000" w:fill="6EC498"/>
            <w:vAlign w:val="bottom"/>
            <w:hideMark/>
          </w:tcPr>
          <w:p w14:paraId="54BB7AB1" w14:textId="77777777" w:rsidR="003D02B9" w:rsidRPr="003D02B9" w:rsidRDefault="003D02B9" w:rsidP="003D02B9">
            <w:pPr>
              <w:spacing w:after="0" w:line="240" w:lineRule="auto"/>
              <w:rPr>
                <w:rFonts w:ascii="Calibri" w:eastAsia="Times New Roman" w:hAnsi="Calibri" w:cs="Calibri"/>
                <w:b/>
                <w:color w:val="000000"/>
                <w:lang w:val="nn-NO" w:eastAsia="nn-NO"/>
              </w:rPr>
            </w:pPr>
            <w:r w:rsidRPr="003D02B9">
              <w:rPr>
                <w:rFonts w:ascii="Calibri" w:eastAsia="Times New Roman" w:hAnsi="Calibri" w:cs="Calibri"/>
                <w:b/>
                <w:color w:val="000000"/>
                <w:lang w:val="nn-NO" w:eastAsia="nn-NO"/>
              </w:rPr>
              <w:t>Vurdering</w:t>
            </w:r>
          </w:p>
        </w:tc>
        <w:tc>
          <w:tcPr>
            <w:tcW w:w="351" w:type="pct"/>
            <w:tcBorders>
              <w:top w:val="single" w:sz="4" w:space="0" w:color="auto"/>
              <w:left w:val="nil"/>
              <w:bottom w:val="single" w:sz="4" w:space="0" w:color="auto"/>
              <w:right w:val="single" w:sz="4" w:space="0" w:color="auto"/>
            </w:tcBorders>
            <w:shd w:val="clear" w:color="000000" w:fill="6EC498"/>
          </w:tcPr>
          <w:p w14:paraId="6DEF92C4" w14:textId="34C786F8" w:rsidR="0051789E" w:rsidRDefault="0051789E" w:rsidP="00CA2ABF">
            <w:pPr>
              <w:spacing w:after="0" w:line="240" w:lineRule="auto"/>
              <w:rPr>
                <w:rFonts w:ascii="Calibri" w:eastAsia="Times New Roman" w:hAnsi="Calibri" w:cs="Calibri"/>
                <w:b/>
                <w:color w:val="000000"/>
                <w:lang w:val="nn-NO" w:eastAsia="nn-NO"/>
              </w:rPr>
            </w:pPr>
            <w:r>
              <w:rPr>
                <w:rFonts w:ascii="Calibri" w:eastAsia="Times New Roman" w:hAnsi="Calibri" w:cs="Calibri"/>
                <w:b/>
                <w:color w:val="000000"/>
                <w:lang w:val="nn-NO" w:eastAsia="nn-NO"/>
              </w:rPr>
              <w:t>Prioritert</w:t>
            </w:r>
          </w:p>
        </w:tc>
      </w:tr>
      <w:tr w:rsidR="003D02B9" w:rsidRPr="00AD059D" w14:paraId="3C660C59" w14:textId="50C29DA8" w:rsidTr="00E6071C">
        <w:trPr>
          <w:trHeight w:val="6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48E7CDD3"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Kommunal områderegulering for Sande</w:t>
            </w:r>
          </w:p>
        </w:tc>
        <w:tc>
          <w:tcPr>
            <w:tcW w:w="387" w:type="pct"/>
            <w:tcBorders>
              <w:top w:val="nil"/>
              <w:left w:val="nil"/>
              <w:bottom w:val="single" w:sz="4" w:space="0" w:color="auto"/>
              <w:right w:val="single" w:sz="4" w:space="0" w:color="auto"/>
            </w:tcBorders>
            <w:shd w:val="clear" w:color="auto" w:fill="auto"/>
            <w:noWrap/>
            <w:vAlign w:val="bottom"/>
            <w:hideMark/>
          </w:tcPr>
          <w:p w14:paraId="7FCFF143"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Gaular</w:t>
            </w:r>
          </w:p>
        </w:tc>
        <w:tc>
          <w:tcPr>
            <w:tcW w:w="993" w:type="pct"/>
            <w:tcBorders>
              <w:top w:val="nil"/>
              <w:left w:val="nil"/>
              <w:bottom w:val="single" w:sz="4" w:space="0" w:color="auto"/>
              <w:right w:val="single" w:sz="4" w:space="0" w:color="auto"/>
            </w:tcBorders>
            <w:shd w:val="clear" w:color="auto" w:fill="auto"/>
            <w:vAlign w:val="bottom"/>
            <w:hideMark/>
          </w:tcPr>
          <w:p w14:paraId="0D91F136" w14:textId="500F7F24" w:rsidR="003D02B9" w:rsidRPr="003D02B9" w:rsidRDefault="0051789E"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Starta opp i 2013. </w:t>
            </w:r>
            <w:r w:rsidR="003D02B9" w:rsidRPr="003D02B9">
              <w:rPr>
                <w:rFonts w:ascii="Calibri" w:eastAsia="Times New Roman" w:hAnsi="Calibri" w:cs="Calibri"/>
                <w:color w:val="000000"/>
                <w:lang w:val="nn-NO" w:eastAsia="nn-NO"/>
              </w:rPr>
              <w:t>På gang, motsegn 2020</w:t>
            </w:r>
          </w:p>
        </w:tc>
        <w:tc>
          <w:tcPr>
            <w:tcW w:w="1896" w:type="pct"/>
            <w:tcBorders>
              <w:top w:val="nil"/>
              <w:left w:val="nil"/>
              <w:bottom w:val="single" w:sz="4" w:space="0" w:color="auto"/>
              <w:right w:val="single" w:sz="4" w:space="0" w:color="auto"/>
            </w:tcBorders>
            <w:shd w:val="clear" w:color="auto" w:fill="auto"/>
            <w:vAlign w:val="bottom"/>
            <w:hideMark/>
          </w:tcPr>
          <w:p w14:paraId="32DF5253" w14:textId="1BC7A0B2"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Bør gjennomførast, men starte på nytt med ei mindre avgrensing</w:t>
            </w:r>
            <w:r w:rsidR="00436F1E">
              <w:rPr>
                <w:rFonts w:ascii="Calibri" w:eastAsia="Times New Roman" w:hAnsi="Calibri" w:cs="Calibri"/>
                <w:color w:val="000000"/>
                <w:lang w:val="nn-NO" w:eastAsia="nn-NO"/>
              </w:rPr>
              <w:t>.</w:t>
            </w:r>
          </w:p>
        </w:tc>
        <w:tc>
          <w:tcPr>
            <w:tcW w:w="351" w:type="pct"/>
            <w:tcBorders>
              <w:top w:val="nil"/>
              <w:left w:val="nil"/>
              <w:bottom w:val="single" w:sz="4" w:space="0" w:color="auto"/>
              <w:right w:val="single" w:sz="4" w:space="0" w:color="auto"/>
            </w:tcBorders>
          </w:tcPr>
          <w:p w14:paraId="41068FC2" w14:textId="65919ED3" w:rsidR="0051789E" w:rsidRPr="00CA2ABF" w:rsidRDefault="0051789E" w:rsidP="00CA2ABF">
            <w:pPr>
              <w:spacing w:after="0" w:line="240" w:lineRule="auto"/>
              <w:jc w:val="center"/>
              <w:rPr>
                <w:rFonts w:ascii="Calibri" w:eastAsia="Times New Roman" w:hAnsi="Calibri" w:cs="Calibri"/>
                <w:color w:val="000000"/>
                <w:sz w:val="28"/>
                <w:szCs w:val="28"/>
                <w:lang w:val="nn-NO" w:eastAsia="nn-NO"/>
              </w:rPr>
            </w:pPr>
            <w:r w:rsidRPr="00CA2ABF">
              <w:rPr>
                <w:rFonts w:ascii="Calibri" w:eastAsia="Times New Roman" w:hAnsi="Calibri" w:cs="Calibri"/>
                <w:color w:val="000000"/>
                <w:sz w:val="28"/>
                <w:szCs w:val="28"/>
                <w:lang w:val="nn-NO" w:eastAsia="nn-NO"/>
              </w:rPr>
              <w:t>X</w:t>
            </w:r>
          </w:p>
        </w:tc>
      </w:tr>
      <w:tr w:rsidR="003D02B9" w:rsidRPr="00EE44CA" w14:paraId="42BACC4C" w14:textId="7F80C865" w:rsidTr="00E6071C">
        <w:trPr>
          <w:trHeight w:val="9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31F49623"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Kommunal reguleringsplan for industriområdet ved Kårstad transport</w:t>
            </w:r>
          </w:p>
        </w:tc>
        <w:tc>
          <w:tcPr>
            <w:tcW w:w="387" w:type="pct"/>
            <w:tcBorders>
              <w:top w:val="nil"/>
              <w:left w:val="nil"/>
              <w:bottom w:val="single" w:sz="4" w:space="0" w:color="auto"/>
              <w:right w:val="single" w:sz="4" w:space="0" w:color="auto"/>
            </w:tcBorders>
            <w:shd w:val="clear" w:color="auto" w:fill="auto"/>
            <w:noWrap/>
            <w:vAlign w:val="bottom"/>
            <w:hideMark/>
          </w:tcPr>
          <w:p w14:paraId="0F309476"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Gaular</w:t>
            </w:r>
          </w:p>
        </w:tc>
        <w:tc>
          <w:tcPr>
            <w:tcW w:w="993" w:type="pct"/>
            <w:tcBorders>
              <w:top w:val="nil"/>
              <w:left w:val="nil"/>
              <w:bottom w:val="single" w:sz="4" w:space="0" w:color="auto"/>
              <w:right w:val="single" w:sz="4" w:space="0" w:color="auto"/>
            </w:tcBorders>
            <w:shd w:val="clear" w:color="auto" w:fill="auto"/>
            <w:vAlign w:val="bottom"/>
            <w:hideMark/>
          </w:tcPr>
          <w:p w14:paraId="2C60036E"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Vedtak om oppstart i Gaular formannskap, men Ikkje sett i gong. I samsvar med KDP forretning - Industri.</w:t>
            </w:r>
          </w:p>
        </w:tc>
        <w:tc>
          <w:tcPr>
            <w:tcW w:w="1896" w:type="pct"/>
            <w:tcBorders>
              <w:top w:val="nil"/>
              <w:left w:val="nil"/>
              <w:bottom w:val="single" w:sz="4" w:space="0" w:color="auto"/>
              <w:right w:val="single" w:sz="4" w:space="0" w:color="auto"/>
            </w:tcBorders>
            <w:shd w:val="clear" w:color="auto" w:fill="auto"/>
            <w:vAlign w:val="bottom"/>
            <w:hideMark/>
          </w:tcPr>
          <w:p w14:paraId="7A7056B1" w14:textId="528F5E44" w:rsidR="003D02B9" w:rsidRPr="003D02B9" w:rsidRDefault="00436F1E"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Vert foreslått innlemma i KPA. Vidare utvikling krev privat initiativ.</w:t>
            </w:r>
          </w:p>
        </w:tc>
        <w:tc>
          <w:tcPr>
            <w:tcW w:w="351" w:type="pct"/>
            <w:tcBorders>
              <w:top w:val="nil"/>
              <w:left w:val="nil"/>
              <w:bottom w:val="single" w:sz="4" w:space="0" w:color="auto"/>
              <w:right w:val="single" w:sz="4" w:space="0" w:color="auto"/>
            </w:tcBorders>
          </w:tcPr>
          <w:p w14:paraId="68F3B201"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3D02B9" w:rsidRPr="003D02B9" w14:paraId="1B925BD1" w14:textId="24B6DA4B" w:rsidTr="00E6071C">
        <w:trPr>
          <w:trHeight w:val="6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133C4D2A"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Kommunal reguleringsplan for Bygstad</w:t>
            </w:r>
          </w:p>
        </w:tc>
        <w:tc>
          <w:tcPr>
            <w:tcW w:w="387" w:type="pct"/>
            <w:tcBorders>
              <w:top w:val="nil"/>
              <w:left w:val="nil"/>
              <w:bottom w:val="single" w:sz="4" w:space="0" w:color="auto"/>
              <w:right w:val="single" w:sz="4" w:space="0" w:color="auto"/>
            </w:tcBorders>
            <w:shd w:val="clear" w:color="auto" w:fill="auto"/>
            <w:noWrap/>
            <w:vAlign w:val="bottom"/>
            <w:hideMark/>
          </w:tcPr>
          <w:p w14:paraId="0B68F7AA"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Gaular</w:t>
            </w:r>
          </w:p>
        </w:tc>
        <w:tc>
          <w:tcPr>
            <w:tcW w:w="993" w:type="pct"/>
            <w:tcBorders>
              <w:top w:val="nil"/>
              <w:left w:val="nil"/>
              <w:bottom w:val="single" w:sz="4" w:space="0" w:color="auto"/>
              <w:right w:val="single" w:sz="4" w:space="0" w:color="auto"/>
            </w:tcBorders>
            <w:shd w:val="clear" w:color="auto" w:fill="auto"/>
            <w:vAlign w:val="bottom"/>
            <w:hideMark/>
          </w:tcPr>
          <w:p w14:paraId="5D227197" w14:textId="42B35046"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Vedtak om oppstart i Gaular formannskap, men Ikkje sett i gong</w:t>
            </w:r>
            <w:r w:rsidR="0051789E">
              <w:rPr>
                <w:rFonts w:ascii="Calibri" w:eastAsia="Times New Roman" w:hAnsi="Calibri" w:cs="Calibri"/>
                <w:color w:val="000000"/>
                <w:lang w:val="nn-NO" w:eastAsia="nn-NO"/>
              </w:rPr>
              <w:t>.</w:t>
            </w:r>
          </w:p>
        </w:tc>
        <w:tc>
          <w:tcPr>
            <w:tcW w:w="1896" w:type="pct"/>
            <w:tcBorders>
              <w:top w:val="nil"/>
              <w:left w:val="nil"/>
              <w:bottom w:val="single" w:sz="4" w:space="0" w:color="auto"/>
              <w:right w:val="single" w:sz="4" w:space="0" w:color="auto"/>
            </w:tcBorders>
            <w:shd w:val="clear" w:color="auto" w:fill="auto"/>
            <w:vAlign w:val="bottom"/>
            <w:hideMark/>
          </w:tcPr>
          <w:p w14:paraId="0D6CA213" w14:textId="24F6E944" w:rsidR="003D02B9" w:rsidRPr="003D02B9" w:rsidRDefault="001224A6"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Her foreslår vi eit offentleg – privat samarbeid om ein områdereguleringsplan. Detaljreguleringsplan vil kome etter privat initiativ.</w:t>
            </w:r>
          </w:p>
        </w:tc>
        <w:tc>
          <w:tcPr>
            <w:tcW w:w="351" w:type="pct"/>
            <w:tcBorders>
              <w:top w:val="nil"/>
              <w:left w:val="nil"/>
              <w:bottom w:val="single" w:sz="4" w:space="0" w:color="auto"/>
              <w:right w:val="single" w:sz="4" w:space="0" w:color="auto"/>
            </w:tcBorders>
          </w:tcPr>
          <w:p w14:paraId="6E22925B"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3D02B9" w:rsidRPr="00EE44CA" w14:paraId="02450205" w14:textId="11B39145" w:rsidTr="00E6071C">
        <w:trPr>
          <w:trHeight w:val="9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58D91B25"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Reguleringsplan for Fv 57 Dale - Pershaugen</w:t>
            </w:r>
          </w:p>
        </w:tc>
        <w:tc>
          <w:tcPr>
            <w:tcW w:w="387" w:type="pct"/>
            <w:tcBorders>
              <w:top w:val="nil"/>
              <w:left w:val="nil"/>
              <w:bottom w:val="single" w:sz="4" w:space="0" w:color="auto"/>
              <w:right w:val="single" w:sz="4" w:space="0" w:color="auto"/>
            </w:tcBorders>
            <w:shd w:val="clear" w:color="auto" w:fill="auto"/>
            <w:noWrap/>
            <w:vAlign w:val="bottom"/>
            <w:hideMark/>
          </w:tcPr>
          <w:p w14:paraId="1BF33974"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Gaular</w:t>
            </w:r>
          </w:p>
        </w:tc>
        <w:tc>
          <w:tcPr>
            <w:tcW w:w="993" w:type="pct"/>
            <w:tcBorders>
              <w:top w:val="nil"/>
              <w:left w:val="nil"/>
              <w:bottom w:val="single" w:sz="4" w:space="0" w:color="auto"/>
              <w:right w:val="single" w:sz="4" w:space="0" w:color="auto"/>
            </w:tcBorders>
            <w:shd w:val="clear" w:color="auto" w:fill="auto"/>
            <w:vAlign w:val="bottom"/>
            <w:hideMark/>
          </w:tcPr>
          <w:p w14:paraId="78144BDC"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På gang, ulike trasèar utgreidd</w:t>
            </w:r>
          </w:p>
        </w:tc>
        <w:tc>
          <w:tcPr>
            <w:tcW w:w="1896" w:type="pct"/>
            <w:tcBorders>
              <w:top w:val="nil"/>
              <w:left w:val="nil"/>
              <w:bottom w:val="single" w:sz="4" w:space="0" w:color="auto"/>
              <w:right w:val="single" w:sz="4" w:space="0" w:color="auto"/>
            </w:tcBorders>
            <w:shd w:val="clear" w:color="auto" w:fill="auto"/>
            <w:vAlign w:val="bottom"/>
            <w:hideMark/>
          </w:tcPr>
          <w:p w14:paraId="3DAF1EFF"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 xml:space="preserve">Delar av trasèen er regulert, men noko manglar. Er stilt spm til fylkeskommunen om vi skal starte på nytt. Må finne ut kven som skal eige prosjektet vidare. </w:t>
            </w:r>
          </w:p>
        </w:tc>
        <w:tc>
          <w:tcPr>
            <w:tcW w:w="351" w:type="pct"/>
            <w:tcBorders>
              <w:top w:val="nil"/>
              <w:left w:val="nil"/>
              <w:bottom w:val="single" w:sz="4" w:space="0" w:color="auto"/>
              <w:right w:val="single" w:sz="4" w:space="0" w:color="auto"/>
            </w:tcBorders>
          </w:tcPr>
          <w:p w14:paraId="03B081D5"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51789E" w:rsidRPr="00E528F2" w14:paraId="461C3539" w14:textId="77777777" w:rsidTr="00BC3B3C">
        <w:trPr>
          <w:trHeight w:val="600"/>
        </w:trPr>
        <w:tc>
          <w:tcPr>
            <w:tcW w:w="1373" w:type="pct"/>
            <w:tcBorders>
              <w:top w:val="nil"/>
              <w:left w:val="single" w:sz="4" w:space="0" w:color="auto"/>
              <w:bottom w:val="single" w:sz="4" w:space="0" w:color="auto"/>
              <w:right w:val="single" w:sz="4" w:space="0" w:color="auto"/>
            </w:tcBorders>
            <w:shd w:val="clear" w:color="auto" w:fill="auto"/>
            <w:vAlign w:val="bottom"/>
          </w:tcPr>
          <w:p w14:paraId="08725629" w14:textId="4DDF5CCC" w:rsidR="0051789E" w:rsidRDefault="0051789E" w:rsidP="003D02B9">
            <w:pPr>
              <w:spacing w:after="0" w:line="240" w:lineRule="auto"/>
              <w:rPr>
                <w:rFonts w:ascii="Calibri" w:eastAsia="Times New Roman" w:hAnsi="Calibri" w:cs="Calibri"/>
                <w:color w:val="000000"/>
                <w:lang w:val="nn-NO" w:eastAsia="nn-NO"/>
              </w:rPr>
            </w:pPr>
            <w:r>
              <w:rPr>
                <w:lang w:val="nn-NO"/>
              </w:rPr>
              <w:t>Sentrumsplan for Førde</w:t>
            </w:r>
          </w:p>
        </w:tc>
        <w:tc>
          <w:tcPr>
            <w:tcW w:w="387" w:type="pct"/>
            <w:tcBorders>
              <w:top w:val="nil"/>
              <w:left w:val="nil"/>
              <w:bottom w:val="single" w:sz="4" w:space="0" w:color="auto"/>
              <w:right w:val="single" w:sz="4" w:space="0" w:color="auto"/>
            </w:tcBorders>
            <w:shd w:val="clear" w:color="auto" w:fill="auto"/>
            <w:noWrap/>
            <w:vAlign w:val="bottom"/>
          </w:tcPr>
          <w:p w14:paraId="2560152C" w14:textId="0CF7E451" w:rsidR="0051789E" w:rsidRDefault="0051789E"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Førde</w:t>
            </w:r>
          </w:p>
        </w:tc>
        <w:tc>
          <w:tcPr>
            <w:tcW w:w="993" w:type="pct"/>
            <w:tcBorders>
              <w:top w:val="nil"/>
              <w:left w:val="nil"/>
              <w:bottom w:val="single" w:sz="4" w:space="0" w:color="auto"/>
              <w:right w:val="single" w:sz="4" w:space="0" w:color="auto"/>
            </w:tcBorders>
            <w:shd w:val="clear" w:color="auto" w:fill="auto"/>
            <w:vAlign w:val="bottom"/>
          </w:tcPr>
          <w:p w14:paraId="72190E40" w14:textId="5E3C10D0" w:rsidR="0051789E" w:rsidRDefault="000A7960" w:rsidP="0051789E">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Sentrumsplan som fastset arealbruk, rom- og linjeføring og krav til uteopphaldsareal m.m.</w:t>
            </w:r>
          </w:p>
        </w:tc>
        <w:tc>
          <w:tcPr>
            <w:tcW w:w="1896" w:type="pct"/>
            <w:tcBorders>
              <w:top w:val="nil"/>
              <w:left w:val="nil"/>
              <w:bottom w:val="single" w:sz="4" w:space="0" w:color="auto"/>
              <w:right w:val="single" w:sz="4" w:space="0" w:color="auto"/>
            </w:tcBorders>
            <w:shd w:val="clear" w:color="auto" w:fill="auto"/>
            <w:vAlign w:val="bottom"/>
          </w:tcPr>
          <w:p w14:paraId="4644A237" w14:textId="446E8048" w:rsidR="0051789E" w:rsidRDefault="00E528F2" w:rsidP="000A796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I vedtak om Sentrumsstrategien i 2018 vart det gjeve føringar om at </w:t>
            </w:r>
            <w:r w:rsidR="000A7960">
              <w:rPr>
                <w:rFonts w:ascii="Calibri" w:eastAsia="Times New Roman" w:hAnsi="Calibri" w:cs="Calibri"/>
                <w:color w:val="000000"/>
                <w:lang w:val="nn-NO" w:eastAsia="nn-NO"/>
              </w:rPr>
              <w:t xml:space="preserve">ein </w:t>
            </w:r>
            <w:r>
              <w:rPr>
                <w:rFonts w:ascii="Calibri" w:eastAsia="Times New Roman" w:hAnsi="Calibri" w:cs="Calibri"/>
                <w:color w:val="000000"/>
                <w:lang w:val="nn-NO" w:eastAsia="nn-NO"/>
              </w:rPr>
              <w:t xml:space="preserve">sentrumsplan vert </w:t>
            </w:r>
            <w:r w:rsidR="000A7960">
              <w:rPr>
                <w:rFonts w:ascii="Calibri" w:eastAsia="Times New Roman" w:hAnsi="Calibri" w:cs="Calibri"/>
                <w:color w:val="000000"/>
                <w:lang w:val="nn-NO" w:eastAsia="nn-NO"/>
              </w:rPr>
              <w:t xml:space="preserve">eit </w:t>
            </w:r>
            <w:r>
              <w:rPr>
                <w:rFonts w:ascii="Calibri" w:eastAsia="Times New Roman" w:hAnsi="Calibri" w:cs="Calibri"/>
                <w:color w:val="000000"/>
                <w:lang w:val="nn-NO" w:eastAsia="nn-NO"/>
              </w:rPr>
              <w:t>viktig byutviklingstiltak. Bakrunnen er at mangel på heilskapleg planlegging i sentrum, fører til</w:t>
            </w:r>
            <w:r w:rsidR="000A7960">
              <w:rPr>
                <w:rFonts w:ascii="Calibri" w:eastAsia="Times New Roman" w:hAnsi="Calibri" w:cs="Calibri"/>
                <w:color w:val="000000"/>
                <w:lang w:val="nn-NO" w:eastAsia="nn-NO"/>
              </w:rPr>
              <w:t xml:space="preserve"> krevjande planprosessar</w:t>
            </w:r>
            <w:r>
              <w:rPr>
                <w:rFonts w:ascii="Calibri" w:eastAsia="Times New Roman" w:hAnsi="Calibri" w:cs="Calibri"/>
                <w:color w:val="000000"/>
                <w:lang w:val="nn-NO" w:eastAsia="nn-NO"/>
              </w:rPr>
              <w:t xml:space="preserve">. </w:t>
            </w:r>
            <w:r w:rsidR="000A7960">
              <w:rPr>
                <w:rFonts w:ascii="Calibri" w:eastAsia="Times New Roman" w:hAnsi="Calibri" w:cs="Calibri"/>
                <w:color w:val="000000"/>
                <w:lang w:val="nn-NO" w:eastAsia="nn-NO"/>
              </w:rPr>
              <w:t>Manglande overordna føringar gjer at planprosessen vert lite føreseieleg for utbyggar, naboar og administrasjon.</w:t>
            </w:r>
          </w:p>
        </w:tc>
        <w:tc>
          <w:tcPr>
            <w:tcW w:w="351" w:type="pct"/>
            <w:tcBorders>
              <w:top w:val="nil"/>
              <w:left w:val="nil"/>
              <w:bottom w:val="single" w:sz="4" w:space="0" w:color="auto"/>
              <w:right w:val="single" w:sz="4" w:space="0" w:color="auto"/>
            </w:tcBorders>
          </w:tcPr>
          <w:p w14:paraId="0871EC6C" w14:textId="77777777" w:rsidR="000A7960" w:rsidRDefault="000A7960" w:rsidP="000A7960">
            <w:pPr>
              <w:spacing w:after="0" w:line="240" w:lineRule="auto"/>
              <w:jc w:val="center"/>
              <w:rPr>
                <w:rFonts w:ascii="Calibri" w:eastAsia="Times New Roman" w:hAnsi="Calibri" w:cs="Calibri"/>
                <w:color w:val="000000"/>
                <w:sz w:val="28"/>
                <w:szCs w:val="28"/>
                <w:lang w:val="nn-NO" w:eastAsia="nn-NO"/>
              </w:rPr>
            </w:pPr>
          </w:p>
          <w:p w14:paraId="520FE049" w14:textId="7C55F3AB" w:rsidR="0051789E" w:rsidRDefault="000A7960" w:rsidP="000A7960">
            <w:pPr>
              <w:spacing w:after="0" w:line="240" w:lineRule="auto"/>
              <w:jc w:val="center"/>
              <w:rPr>
                <w:rFonts w:ascii="Calibri" w:eastAsia="Times New Roman" w:hAnsi="Calibri" w:cs="Calibri"/>
                <w:color w:val="000000"/>
                <w:lang w:val="nn-NO" w:eastAsia="nn-NO"/>
              </w:rPr>
            </w:pPr>
            <w:r w:rsidRPr="00CA2ABF">
              <w:rPr>
                <w:rFonts w:ascii="Calibri" w:eastAsia="Times New Roman" w:hAnsi="Calibri" w:cs="Calibri"/>
                <w:color w:val="000000"/>
                <w:sz w:val="28"/>
                <w:szCs w:val="28"/>
                <w:lang w:val="nn-NO" w:eastAsia="nn-NO"/>
              </w:rPr>
              <w:t>X</w:t>
            </w:r>
          </w:p>
        </w:tc>
      </w:tr>
      <w:tr w:rsidR="003D02B9" w:rsidRPr="0097341B" w14:paraId="31340032" w14:textId="7522F658" w:rsidTr="00BC3B3C">
        <w:trPr>
          <w:trHeight w:val="600"/>
        </w:trPr>
        <w:tc>
          <w:tcPr>
            <w:tcW w:w="13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6B2414"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Handlingsplan for aktivisering av offentlege rom</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3D7D4"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Førde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40A56C" w14:textId="61331A69" w:rsidR="003D02B9" w:rsidRPr="003D02B9" w:rsidRDefault="000A7960"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Føring i </w:t>
            </w:r>
            <w:r w:rsidR="0051789E">
              <w:rPr>
                <w:rFonts w:ascii="Calibri" w:eastAsia="Times New Roman" w:hAnsi="Calibri" w:cs="Calibri"/>
                <w:color w:val="000000"/>
                <w:lang w:val="nn-NO" w:eastAsia="nn-NO"/>
              </w:rPr>
              <w:t>sak 055/18 om sentrumsstrategi</w:t>
            </w:r>
            <w:r>
              <w:rPr>
                <w:rFonts w:ascii="Calibri" w:eastAsia="Times New Roman" w:hAnsi="Calibri" w:cs="Calibri"/>
                <w:color w:val="000000"/>
                <w:lang w:val="nn-NO" w:eastAsia="nn-NO"/>
              </w:rPr>
              <w:t xml:space="preserve"> og viktige byutviklingstiltak</w:t>
            </w:r>
            <w:r w:rsidR="0051789E">
              <w:rPr>
                <w:rFonts w:ascii="Calibri" w:eastAsia="Times New Roman" w:hAnsi="Calibri" w:cs="Calibri"/>
                <w:color w:val="000000"/>
                <w:lang w:val="nn-NO" w:eastAsia="nn-NO"/>
              </w:rPr>
              <w:t>.</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F21687" w14:textId="16EB1DD2" w:rsidR="000A7960" w:rsidRDefault="009206AC"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Forp</w:t>
            </w:r>
            <w:r w:rsidR="0051789E" w:rsidRPr="003D02B9">
              <w:rPr>
                <w:rFonts w:ascii="Calibri" w:eastAsia="Times New Roman" w:hAnsi="Calibri" w:cs="Calibri"/>
                <w:color w:val="000000"/>
                <w:lang w:val="nn-NO" w:eastAsia="nn-NO"/>
              </w:rPr>
              <w:t>rosjekt</w:t>
            </w:r>
            <w:r>
              <w:rPr>
                <w:rFonts w:ascii="Calibri" w:eastAsia="Times New Roman" w:hAnsi="Calibri" w:cs="Calibri"/>
                <w:color w:val="000000"/>
                <w:lang w:val="nn-NO" w:eastAsia="nn-NO"/>
              </w:rPr>
              <w:t xml:space="preserve"> pågår</w:t>
            </w:r>
            <w:r w:rsidR="003D02B9" w:rsidRPr="003D02B9">
              <w:rPr>
                <w:rFonts w:ascii="Calibri" w:eastAsia="Times New Roman" w:hAnsi="Calibri" w:cs="Calibri"/>
                <w:color w:val="000000"/>
                <w:lang w:val="nn-NO" w:eastAsia="nn-NO"/>
              </w:rPr>
              <w:t xml:space="preserve">: Attraktive byrom </w:t>
            </w:r>
            <w:r w:rsidR="000A7960">
              <w:rPr>
                <w:rFonts w:ascii="Calibri" w:eastAsia="Times New Roman" w:hAnsi="Calibri" w:cs="Calibri"/>
                <w:color w:val="000000"/>
                <w:lang w:val="nn-NO" w:eastAsia="nn-NO"/>
              </w:rPr>
              <w:t>–</w:t>
            </w:r>
            <w:r w:rsidR="0051789E" w:rsidRPr="003D02B9">
              <w:rPr>
                <w:rFonts w:ascii="Calibri" w:eastAsia="Times New Roman" w:hAnsi="Calibri" w:cs="Calibri"/>
                <w:color w:val="000000"/>
                <w:lang w:val="nn-NO" w:eastAsia="nn-NO"/>
              </w:rPr>
              <w:t xml:space="preserve"> </w:t>
            </w:r>
            <w:r>
              <w:rPr>
                <w:rFonts w:ascii="Calibri" w:eastAsia="Times New Roman" w:hAnsi="Calibri" w:cs="Calibri"/>
                <w:color w:val="000000"/>
                <w:lang w:val="nn-NO" w:eastAsia="nn-NO"/>
              </w:rPr>
              <w:t>med midlar frå fylkeskommunen.</w:t>
            </w:r>
          </w:p>
          <w:p w14:paraId="6916F7F9" w14:textId="039CFE67" w:rsidR="003D02B9" w:rsidRPr="003D02B9" w:rsidRDefault="009206AC"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Før </w:t>
            </w:r>
            <w:r w:rsidR="000A7960">
              <w:rPr>
                <w:rFonts w:ascii="Calibri" w:eastAsia="Times New Roman" w:hAnsi="Calibri" w:cs="Calibri"/>
                <w:color w:val="000000"/>
                <w:lang w:val="nn-NO" w:eastAsia="nn-NO"/>
              </w:rPr>
              <w:t xml:space="preserve">arbeidet </w:t>
            </w:r>
            <w:r>
              <w:rPr>
                <w:rFonts w:ascii="Calibri" w:eastAsia="Times New Roman" w:hAnsi="Calibri" w:cs="Calibri"/>
                <w:color w:val="000000"/>
                <w:lang w:val="nn-NO" w:eastAsia="nn-NO"/>
              </w:rPr>
              <w:t>kan</w:t>
            </w:r>
            <w:r w:rsidR="0051789E" w:rsidRPr="003D02B9">
              <w:rPr>
                <w:rFonts w:ascii="Calibri" w:eastAsia="Times New Roman" w:hAnsi="Calibri" w:cs="Calibri"/>
                <w:color w:val="000000"/>
                <w:lang w:val="nn-NO" w:eastAsia="nn-NO"/>
              </w:rPr>
              <w:t xml:space="preserve"> </w:t>
            </w:r>
            <w:r w:rsidR="003D02B9" w:rsidRPr="003D02B9">
              <w:rPr>
                <w:rFonts w:ascii="Calibri" w:eastAsia="Times New Roman" w:hAnsi="Calibri" w:cs="Calibri"/>
                <w:color w:val="000000"/>
                <w:lang w:val="nn-NO" w:eastAsia="nn-NO"/>
              </w:rPr>
              <w:t xml:space="preserve">munne ut </w:t>
            </w:r>
            <w:r>
              <w:rPr>
                <w:rFonts w:ascii="Calibri" w:eastAsia="Times New Roman" w:hAnsi="Calibri" w:cs="Calibri"/>
                <w:color w:val="000000"/>
                <w:lang w:val="nn-NO" w:eastAsia="nn-NO"/>
              </w:rPr>
              <w:t xml:space="preserve">i </w:t>
            </w:r>
            <w:r w:rsidR="003D02B9" w:rsidRPr="003D02B9">
              <w:rPr>
                <w:rFonts w:ascii="Calibri" w:eastAsia="Times New Roman" w:hAnsi="Calibri" w:cs="Calibri"/>
                <w:color w:val="000000"/>
                <w:lang w:val="nn-NO" w:eastAsia="nn-NO"/>
              </w:rPr>
              <w:t>ein handlingsplan</w:t>
            </w:r>
            <w:r w:rsidR="000A7960">
              <w:rPr>
                <w:rFonts w:ascii="Calibri" w:eastAsia="Times New Roman" w:hAnsi="Calibri" w:cs="Calibri"/>
                <w:color w:val="000000"/>
                <w:lang w:val="nn-NO" w:eastAsia="nn-NO"/>
              </w:rPr>
              <w:t>,</w:t>
            </w:r>
            <w:r>
              <w:rPr>
                <w:rFonts w:ascii="Calibri" w:eastAsia="Times New Roman" w:hAnsi="Calibri" w:cs="Calibri"/>
                <w:color w:val="000000"/>
                <w:lang w:val="nn-NO" w:eastAsia="nn-NO"/>
              </w:rPr>
              <w:t xml:space="preserve"> må det løyvast midlar og ansvaret må plasserast.</w:t>
            </w:r>
          </w:p>
        </w:tc>
        <w:tc>
          <w:tcPr>
            <w:tcW w:w="351" w:type="pct"/>
            <w:tcBorders>
              <w:top w:val="single" w:sz="4" w:space="0" w:color="auto"/>
              <w:left w:val="single" w:sz="4" w:space="0" w:color="auto"/>
              <w:bottom w:val="single" w:sz="4" w:space="0" w:color="auto"/>
              <w:right w:val="single" w:sz="4" w:space="0" w:color="auto"/>
            </w:tcBorders>
          </w:tcPr>
          <w:p w14:paraId="2D7C0C08" w14:textId="77777777" w:rsidR="00FE54D1" w:rsidRDefault="00FE54D1" w:rsidP="003D02B9">
            <w:pPr>
              <w:spacing w:after="0" w:line="240" w:lineRule="auto"/>
              <w:rPr>
                <w:rFonts w:ascii="Calibri" w:eastAsia="Times New Roman" w:hAnsi="Calibri" w:cs="Calibri"/>
                <w:color w:val="000000"/>
                <w:sz w:val="28"/>
                <w:szCs w:val="28"/>
                <w:lang w:val="nn-NO" w:eastAsia="nn-NO"/>
              </w:rPr>
            </w:pPr>
          </w:p>
          <w:p w14:paraId="42A0924A" w14:textId="0AE65531" w:rsidR="0051789E" w:rsidRPr="003D02B9" w:rsidRDefault="00FE54D1" w:rsidP="00FE54D1">
            <w:pPr>
              <w:spacing w:after="0" w:line="240" w:lineRule="auto"/>
              <w:jc w:val="center"/>
              <w:rPr>
                <w:rFonts w:ascii="Calibri" w:eastAsia="Times New Roman" w:hAnsi="Calibri" w:cs="Calibri"/>
                <w:color w:val="000000"/>
                <w:lang w:val="nn-NO" w:eastAsia="nn-NO"/>
              </w:rPr>
            </w:pPr>
            <w:r w:rsidRPr="00CA2ABF">
              <w:rPr>
                <w:rFonts w:ascii="Calibri" w:eastAsia="Times New Roman" w:hAnsi="Calibri" w:cs="Calibri"/>
                <w:color w:val="000000"/>
                <w:sz w:val="28"/>
                <w:szCs w:val="28"/>
                <w:lang w:val="nn-NO" w:eastAsia="nn-NO"/>
              </w:rPr>
              <w:t>X</w:t>
            </w:r>
          </w:p>
        </w:tc>
      </w:tr>
      <w:tr w:rsidR="003D02B9" w:rsidRPr="00EE44CA" w14:paraId="5D0E0E02" w14:textId="3287E9AD" w:rsidTr="00BC3B3C">
        <w:trPr>
          <w:trHeight w:val="600"/>
        </w:trPr>
        <w:tc>
          <w:tcPr>
            <w:tcW w:w="13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F857DB"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Plan for utvikling av kollektivterminal i Førde sentrum</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7C4F304A"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Førde</w:t>
            </w:r>
          </w:p>
        </w:tc>
        <w:tc>
          <w:tcPr>
            <w:tcW w:w="993" w:type="pct"/>
            <w:tcBorders>
              <w:top w:val="single" w:sz="4" w:space="0" w:color="auto"/>
              <w:left w:val="nil"/>
              <w:bottom w:val="single" w:sz="4" w:space="0" w:color="auto"/>
              <w:right w:val="single" w:sz="4" w:space="0" w:color="auto"/>
            </w:tcBorders>
            <w:shd w:val="clear" w:color="auto" w:fill="auto"/>
            <w:vAlign w:val="bottom"/>
            <w:hideMark/>
          </w:tcPr>
          <w:p w14:paraId="68021B49" w14:textId="4AD64561" w:rsidR="003D02B9" w:rsidRPr="003D02B9" w:rsidRDefault="007A67FD"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Føring i sak 055/18. </w:t>
            </w:r>
          </w:p>
        </w:tc>
        <w:tc>
          <w:tcPr>
            <w:tcW w:w="1896" w:type="pct"/>
            <w:tcBorders>
              <w:top w:val="single" w:sz="4" w:space="0" w:color="auto"/>
              <w:left w:val="nil"/>
              <w:bottom w:val="single" w:sz="4" w:space="0" w:color="auto"/>
              <w:right w:val="single" w:sz="4" w:space="0" w:color="auto"/>
            </w:tcBorders>
            <w:shd w:val="clear" w:color="auto" w:fill="auto"/>
            <w:vAlign w:val="bottom"/>
            <w:hideMark/>
          </w:tcPr>
          <w:p w14:paraId="33DDBFA6" w14:textId="3AA3A299"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 xml:space="preserve">Innlemme i </w:t>
            </w:r>
            <w:r w:rsidR="007A67FD">
              <w:rPr>
                <w:rFonts w:ascii="Calibri" w:eastAsia="Times New Roman" w:hAnsi="Calibri" w:cs="Calibri"/>
                <w:color w:val="000000"/>
                <w:lang w:val="nn-NO" w:eastAsia="nn-NO"/>
              </w:rPr>
              <w:t>sentrumsplanen</w:t>
            </w:r>
            <w:r w:rsidRPr="003D02B9">
              <w:rPr>
                <w:rFonts w:ascii="Calibri" w:eastAsia="Times New Roman" w:hAnsi="Calibri" w:cs="Calibri"/>
                <w:color w:val="000000"/>
                <w:lang w:val="nn-NO" w:eastAsia="nn-NO"/>
              </w:rPr>
              <w:t xml:space="preserve"> for </w:t>
            </w:r>
            <w:r w:rsidR="007A67FD">
              <w:rPr>
                <w:rFonts w:ascii="Calibri" w:eastAsia="Times New Roman" w:hAnsi="Calibri" w:cs="Calibri"/>
                <w:color w:val="000000"/>
                <w:lang w:val="nn-NO" w:eastAsia="nn-NO"/>
              </w:rPr>
              <w:t>Førde. Vi kan også søke om klimasatsmidlar for å utvikle</w:t>
            </w:r>
            <w:r w:rsidR="0051789E" w:rsidRPr="003D02B9">
              <w:rPr>
                <w:rFonts w:ascii="Calibri" w:eastAsia="Times New Roman" w:hAnsi="Calibri" w:cs="Calibri"/>
                <w:color w:val="000000"/>
                <w:lang w:val="nn-NO" w:eastAsia="nn-NO"/>
              </w:rPr>
              <w:t xml:space="preserve"> </w:t>
            </w:r>
            <w:r w:rsidRPr="003D02B9">
              <w:rPr>
                <w:rFonts w:ascii="Calibri" w:eastAsia="Times New Roman" w:hAnsi="Calibri" w:cs="Calibri"/>
                <w:color w:val="000000"/>
                <w:lang w:val="nn-NO" w:eastAsia="nn-NO"/>
              </w:rPr>
              <w:t>aktiv og klimavenleg transport</w:t>
            </w:r>
            <w:r w:rsidR="007A67FD">
              <w:rPr>
                <w:rFonts w:ascii="Calibri" w:eastAsia="Times New Roman" w:hAnsi="Calibri" w:cs="Calibri"/>
                <w:color w:val="000000"/>
                <w:lang w:val="nn-NO" w:eastAsia="nn-NO"/>
              </w:rPr>
              <w:t xml:space="preserve">. </w:t>
            </w:r>
            <w:r w:rsidR="00D4513F">
              <w:rPr>
                <w:rFonts w:ascii="Calibri" w:eastAsia="Times New Roman" w:hAnsi="Calibri" w:cs="Calibri"/>
                <w:color w:val="000000"/>
                <w:lang w:val="nn-NO" w:eastAsia="nn-NO"/>
              </w:rPr>
              <w:t>Ev. s</w:t>
            </w:r>
            <w:r w:rsidR="00D4513F" w:rsidRPr="003D02B9">
              <w:rPr>
                <w:rFonts w:ascii="Calibri" w:eastAsia="Times New Roman" w:hAnsi="Calibri" w:cs="Calibri"/>
                <w:color w:val="000000"/>
                <w:lang w:val="nn-NO" w:eastAsia="nn-NO"/>
              </w:rPr>
              <w:t>amarbeid med fylkeskommunen</w:t>
            </w:r>
            <w:r w:rsidR="00D4513F">
              <w:rPr>
                <w:rFonts w:ascii="Calibri" w:eastAsia="Times New Roman" w:hAnsi="Calibri" w:cs="Calibri"/>
                <w:color w:val="000000"/>
                <w:lang w:val="nn-NO" w:eastAsia="nn-NO"/>
              </w:rPr>
              <w:t>.</w:t>
            </w:r>
          </w:p>
        </w:tc>
        <w:tc>
          <w:tcPr>
            <w:tcW w:w="351" w:type="pct"/>
            <w:tcBorders>
              <w:top w:val="single" w:sz="4" w:space="0" w:color="auto"/>
              <w:left w:val="nil"/>
              <w:bottom w:val="single" w:sz="4" w:space="0" w:color="auto"/>
              <w:right w:val="single" w:sz="4" w:space="0" w:color="auto"/>
            </w:tcBorders>
          </w:tcPr>
          <w:p w14:paraId="1DA1FD6B"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476CC5" w:rsidRPr="00E82C01" w14:paraId="2B6C5A29" w14:textId="77777777" w:rsidTr="00E6071C">
        <w:trPr>
          <w:trHeight w:val="600"/>
        </w:trPr>
        <w:tc>
          <w:tcPr>
            <w:tcW w:w="1373" w:type="pct"/>
            <w:tcBorders>
              <w:top w:val="nil"/>
              <w:left w:val="single" w:sz="4" w:space="0" w:color="auto"/>
              <w:bottom w:val="single" w:sz="4" w:space="0" w:color="auto"/>
              <w:right w:val="single" w:sz="4" w:space="0" w:color="auto"/>
            </w:tcBorders>
            <w:shd w:val="clear" w:color="auto" w:fill="auto"/>
            <w:vAlign w:val="bottom"/>
          </w:tcPr>
          <w:p w14:paraId="3DC49B3A" w14:textId="33EF4213" w:rsidR="00476CC5" w:rsidRPr="003D02B9" w:rsidRDefault="00476CC5"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lastRenderedPageBreak/>
              <w:t>Parkeringsanlegg i Førde sentrum</w:t>
            </w:r>
          </w:p>
        </w:tc>
        <w:tc>
          <w:tcPr>
            <w:tcW w:w="387" w:type="pct"/>
            <w:tcBorders>
              <w:top w:val="nil"/>
              <w:left w:val="nil"/>
              <w:bottom w:val="single" w:sz="4" w:space="0" w:color="auto"/>
              <w:right w:val="single" w:sz="4" w:space="0" w:color="auto"/>
            </w:tcBorders>
            <w:shd w:val="clear" w:color="auto" w:fill="auto"/>
            <w:noWrap/>
            <w:vAlign w:val="bottom"/>
          </w:tcPr>
          <w:p w14:paraId="3A83CBF9" w14:textId="7CC6AE03" w:rsidR="00476CC5" w:rsidRPr="003D02B9" w:rsidRDefault="00476CC5"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Førde</w:t>
            </w:r>
          </w:p>
        </w:tc>
        <w:tc>
          <w:tcPr>
            <w:tcW w:w="993" w:type="pct"/>
            <w:tcBorders>
              <w:top w:val="nil"/>
              <w:left w:val="nil"/>
              <w:bottom w:val="single" w:sz="4" w:space="0" w:color="auto"/>
              <w:right w:val="single" w:sz="4" w:space="0" w:color="auto"/>
            </w:tcBorders>
            <w:shd w:val="clear" w:color="auto" w:fill="auto"/>
            <w:vAlign w:val="bottom"/>
          </w:tcPr>
          <w:p w14:paraId="6D34E95E" w14:textId="738ECD25" w:rsidR="00476CC5" w:rsidRDefault="00476CC5" w:rsidP="00B36FEF">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Formannskapet har i sak 004/</w:t>
            </w:r>
            <w:r w:rsidR="001D3961">
              <w:rPr>
                <w:rFonts w:ascii="Calibri" w:eastAsia="Times New Roman" w:hAnsi="Calibri" w:cs="Calibri"/>
                <w:color w:val="000000"/>
                <w:lang w:val="nn-NO" w:eastAsia="nn-NO"/>
              </w:rPr>
              <w:t xml:space="preserve">20 sett i gang utgreiing for parkeringsløysing under bakken framfor Førdehuset og Festplassen, samt utgreiing av parkeringskapasitet i fjellhall i Hafstadfjellet. </w:t>
            </w:r>
          </w:p>
        </w:tc>
        <w:tc>
          <w:tcPr>
            <w:tcW w:w="1896" w:type="pct"/>
            <w:tcBorders>
              <w:top w:val="nil"/>
              <w:left w:val="nil"/>
              <w:bottom w:val="single" w:sz="4" w:space="0" w:color="auto"/>
              <w:right w:val="single" w:sz="4" w:space="0" w:color="auto"/>
            </w:tcBorders>
            <w:shd w:val="clear" w:color="auto" w:fill="auto"/>
            <w:vAlign w:val="bottom"/>
          </w:tcPr>
          <w:p w14:paraId="21E9BA27" w14:textId="26E6FC94" w:rsidR="00E82C01" w:rsidRPr="00E82C01" w:rsidRDefault="00B36FEF" w:rsidP="00E82C01">
            <w:pPr>
              <w:spacing w:after="0" w:line="240" w:lineRule="auto"/>
              <w:rPr>
                <w:rFonts w:ascii="Calibri" w:eastAsia="Times New Roman" w:hAnsi="Calibri" w:cs="Calibri"/>
                <w:color w:val="FF0000"/>
                <w:lang w:val="nn-NO" w:eastAsia="nn-NO"/>
              </w:rPr>
            </w:pPr>
            <w:r>
              <w:rPr>
                <w:rFonts w:ascii="Calibri" w:eastAsia="Times New Roman" w:hAnsi="Calibri" w:cs="Calibri"/>
                <w:color w:val="000000"/>
                <w:lang w:val="nn-NO" w:eastAsia="nn-NO"/>
              </w:rPr>
              <w:t>Det vil verte behov for å sette i gang ein kommunal reguleringsplan som grunnlag</w:t>
            </w:r>
            <w:r w:rsidR="001D3961">
              <w:rPr>
                <w:rFonts w:ascii="Calibri" w:eastAsia="Times New Roman" w:hAnsi="Calibri" w:cs="Calibri"/>
                <w:color w:val="000000"/>
                <w:lang w:val="nn-NO" w:eastAsia="nn-NO"/>
              </w:rPr>
              <w:t xml:space="preserve"> for val av parkeringsløysing og –ordning i Førde sentrum. </w:t>
            </w:r>
          </w:p>
        </w:tc>
        <w:tc>
          <w:tcPr>
            <w:tcW w:w="351" w:type="pct"/>
            <w:tcBorders>
              <w:top w:val="nil"/>
              <w:left w:val="nil"/>
              <w:bottom w:val="single" w:sz="4" w:space="0" w:color="auto"/>
              <w:right w:val="single" w:sz="4" w:space="0" w:color="auto"/>
            </w:tcBorders>
          </w:tcPr>
          <w:p w14:paraId="1E973F83" w14:textId="6A25343C" w:rsidR="00476CC5" w:rsidRPr="003D02B9" w:rsidRDefault="00B36FEF" w:rsidP="00B36FEF">
            <w:pPr>
              <w:spacing w:after="0" w:line="240" w:lineRule="auto"/>
              <w:jc w:val="center"/>
              <w:rPr>
                <w:rFonts w:ascii="Calibri" w:eastAsia="Times New Roman" w:hAnsi="Calibri" w:cs="Calibri"/>
                <w:color w:val="000000"/>
                <w:lang w:val="nn-NO" w:eastAsia="nn-NO"/>
              </w:rPr>
            </w:pPr>
            <w:r w:rsidRPr="00CA2ABF">
              <w:rPr>
                <w:rFonts w:ascii="Calibri" w:eastAsia="Times New Roman" w:hAnsi="Calibri" w:cs="Calibri"/>
                <w:color w:val="000000"/>
                <w:sz w:val="28"/>
                <w:szCs w:val="28"/>
                <w:lang w:val="nn-NO" w:eastAsia="nn-NO"/>
              </w:rPr>
              <w:t>X</w:t>
            </w:r>
          </w:p>
        </w:tc>
      </w:tr>
      <w:tr w:rsidR="00B9415F" w:rsidRPr="005D2E91" w14:paraId="3AD8E76D" w14:textId="77777777" w:rsidTr="00E6071C">
        <w:trPr>
          <w:trHeight w:val="600"/>
        </w:trPr>
        <w:tc>
          <w:tcPr>
            <w:tcW w:w="1373" w:type="pct"/>
            <w:tcBorders>
              <w:top w:val="nil"/>
              <w:left w:val="single" w:sz="4" w:space="0" w:color="auto"/>
              <w:bottom w:val="single" w:sz="4" w:space="0" w:color="auto"/>
              <w:right w:val="single" w:sz="4" w:space="0" w:color="auto"/>
            </w:tcBorders>
            <w:shd w:val="clear" w:color="auto" w:fill="auto"/>
            <w:vAlign w:val="bottom"/>
          </w:tcPr>
          <w:p w14:paraId="31BE8080" w14:textId="68C0C025" w:rsidR="00B9415F" w:rsidRDefault="00B9415F"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Kommunal reguleringsplan for Førdehu</w:t>
            </w:r>
            <w:r w:rsidR="00485F39">
              <w:rPr>
                <w:rFonts w:ascii="Calibri" w:eastAsia="Times New Roman" w:hAnsi="Calibri" w:cs="Calibri"/>
                <w:color w:val="000000"/>
                <w:lang w:val="nn-NO" w:eastAsia="nn-NO"/>
              </w:rPr>
              <w:t xml:space="preserve">set med omkringliggande park- og idrettsanlegg, samt areal kring </w:t>
            </w:r>
            <w:r>
              <w:rPr>
                <w:rFonts w:ascii="Calibri" w:eastAsia="Times New Roman" w:hAnsi="Calibri" w:cs="Calibri"/>
                <w:color w:val="000000"/>
                <w:lang w:val="nn-NO" w:eastAsia="nn-NO"/>
              </w:rPr>
              <w:t>husmorskulen</w:t>
            </w:r>
            <w:r w:rsidR="00485F39">
              <w:rPr>
                <w:rFonts w:ascii="Calibri" w:eastAsia="Times New Roman" w:hAnsi="Calibri" w:cs="Calibri"/>
                <w:color w:val="000000"/>
                <w:lang w:val="nn-NO" w:eastAsia="nn-NO"/>
              </w:rPr>
              <w:t>.</w:t>
            </w:r>
          </w:p>
        </w:tc>
        <w:tc>
          <w:tcPr>
            <w:tcW w:w="387" w:type="pct"/>
            <w:tcBorders>
              <w:top w:val="nil"/>
              <w:left w:val="nil"/>
              <w:bottom w:val="single" w:sz="4" w:space="0" w:color="auto"/>
              <w:right w:val="single" w:sz="4" w:space="0" w:color="auto"/>
            </w:tcBorders>
            <w:shd w:val="clear" w:color="auto" w:fill="auto"/>
            <w:noWrap/>
            <w:vAlign w:val="bottom"/>
          </w:tcPr>
          <w:p w14:paraId="745476A7" w14:textId="5A02934F" w:rsidR="00B9415F" w:rsidRDefault="00B9415F"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Førde</w:t>
            </w:r>
          </w:p>
        </w:tc>
        <w:tc>
          <w:tcPr>
            <w:tcW w:w="993" w:type="pct"/>
            <w:tcBorders>
              <w:top w:val="nil"/>
              <w:left w:val="nil"/>
              <w:bottom w:val="single" w:sz="4" w:space="0" w:color="auto"/>
              <w:right w:val="single" w:sz="4" w:space="0" w:color="auto"/>
            </w:tcBorders>
            <w:shd w:val="clear" w:color="auto" w:fill="auto"/>
            <w:vAlign w:val="bottom"/>
          </w:tcPr>
          <w:p w14:paraId="6758E1CC" w14:textId="586CAE81" w:rsidR="00B9415F" w:rsidRDefault="00B9415F" w:rsidP="00B36FEF">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Førdepakken sitt tiltak 1 vil føre til endringar av arealet framfor Førdehuset.</w:t>
            </w:r>
          </w:p>
        </w:tc>
        <w:tc>
          <w:tcPr>
            <w:tcW w:w="1896" w:type="pct"/>
            <w:tcBorders>
              <w:top w:val="nil"/>
              <w:left w:val="nil"/>
              <w:bottom w:val="single" w:sz="4" w:space="0" w:color="auto"/>
              <w:right w:val="single" w:sz="4" w:space="0" w:color="auto"/>
            </w:tcBorders>
            <w:shd w:val="clear" w:color="auto" w:fill="auto"/>
            <w:vAlign w:val="bottom"/>
          </w:tcPr>
          <w:p w14:paraId="57DB3622" w14:textId="37B97562" w:rsidR="00B9415F" w:rsidRDefault="00B9415F" w:rsidP="00B9415F">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Det er utarbeidd ein areal- og funksjonsplan for Førdehuset i 2020. I tillegg er det fleire planar på</w:t>
            </w:r>
            <w:r w:rsidR="00485F39">
              <w:rPr>
                <w:rFonts w:ascii="Calibri" w:eastAsia="Times New Roman" w:hAnsi="Calibri" w:cs="Calibri"/>
                <w:color w:val="000000"/>
                <w:lang w:val="nn-NO" w:eastAsia="nn-NO"/>
              </w:rPr>
              <w:t xml:space="preserve"> </w:t>
            </w:r>
            <w:r>
              <w:rPr>
                <w:rFonts w:ascii="Calibri" w:eastAsia="Times New Roman" w:hAnsi="Calibri" w:cs="Calibri"/>
                <w:color w:val="000000"/>
                <w:lang w:val="nn-NO" w:eastAsia="nn-NO"/>
              </w:rPr>
              <w:t>g</w:t>
            </w:r>
            <w:r w:rsidR="00485F39">
              <w:rPr>
                <w:rFonts w:ascii="Calibri" w:eastAsia="Times New Roman" w:hAnsi="Calibri" w:cs="Calibri"/>
                <w:color w:val="000000"/>
                <w:lang w:val="nn-NO" w:eastAsia="nn-NO"/>
              </w:rPr>
              <w:t>ang for utviding av diverse fun</w:t>
            </w:r>
            <w:r>
              <w:rPr>
                <w:rFonts w:ascii="Calibri" w:eastAsia="Times New Roman" w:hAnsi="Calibri" w:cs="Calibri"/>
                <w:color w:val="000000"/>
                <w:lang w:val="nn-NO" w:eastAsia="nn-NO"/>
              </w:rPr>
              <w:t>k</w:t>
            </w:r>
            <w:r w:rsidR="00485F39">
              <w:rPr>
                <w:rFonts w:ascii="Calibri" w:eastAsia="Times New Roman" w:hAnsi="Calibri" w:cs="Calibri"/>
                <w:color w:val="000000"/>
                <w:lang w:val="nn-NO" w:eastAsia="nn-NO"/>
              </w:rPr>
              <w:t>s</w:t>
            </w:r>
            <w:r>
              <w:rPr>
                <w:rFonts w:ascii="Calibri" w:eastAsia="Times New Roman" w:hAnsi="Calibri" w:cs="Calibri"/>
                <w:color w:val="000000"/>
                <w:lang w:val="nn-NO" w:eastAsia="nn-NO"/>
              </w:rPr>
              <w:t>jonar knytt til Førdehuset og idrettsanlegga.</w:t>
            </w:r>
          </w:p>
        </w:tc>
        <w:tc>
          <w:tcPr>
            <w:tcW w:w="351" w:type="pct"/>
            <w:tcBorders>
              <w:top w:val="nil"/>
              <w:left w:val="nil"/>
              <w:bottom w:val="single" w:sz="4" w:space="0" w:color="auto"/>
              <w:right w:val="single" w:sz="4" w:space="0" w:color="auto"/>
            </w:tcBorders>
          </w:tcPr>
          <w:p w14:paraId="0FB8AD31" w14:textId="0CD3E87D" w:rsidR="00B9415F" w:rsidRPr="00CA2ABF" w:rsidRDefault="00B9415F" w:rsidP="00B36FEF">
            <w:pPr>
              <w:spacing w:after="0" w:line="240" w:lineRule="auto"/>
              <w:jc w:val="center"/>
              <w:rPr>
                <w:rFonts w:ascii="Calibri" w:eastAsia="Times New Roman" w:hAnsi="Calibri" w:cs="Calibri"/>
                <w:color w:val="000000"/>
                <w:sz w:val="28"/>
                <w:szCs w:val="28"/>
                <w:lang w:val="nn-NO" w:eastAsia="nn-NO"/>
              </w:rPr>
            </w:pPr>
            <w:r w:rsidRPr="00CA2ABF">
              <w:rPr>
                <w:rFonts w:ascii="Calibri" w:eastAsia="Times New Roman" w:hAnsi="Calibri" w:cs="Calibri"/>
                <w:color w:val="000000"/>
                <w:sz w:val="28"/>
                <w:szCs w:val="28"/>
                <w:lang w:val="nn-NO" w:eastAsia="nn-NO"/>
              </w:rPr>
              <w:t>X</w:t>
            </w:r>
          </w:p>
        </w:tc>
      </w:tr>
      <w:tr w:rsidR="003D02B9" w:rsidRPr="00EE44CA" w14:paraId="3F07A1DD" w14:textId="08F8CF8D" w:rsidTr="00E6071C">
        <w:trPr>
          <w:trHeight w:val="9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7F3C403C" w14:textId="77777777" w:rsidR="003D02B9" w:rsidRPr="003D02B9" w:rsidRDefault="003D02B9" w:rsidP="003D02B9">
            <w:pPr>
              <w:spacing w:after="0" w:line="240" w:lineRule="auto"/>
              <w:rPr>
                <w:rFonts w:ascii="Calibri" w:eastAsia="Times New Roman" w:hAnsi="Calibri" w:cs="Calibri"/>
                <w:lang w:val="nn-NO" w:eastAsia="nn-NO"/>
              </w:rPr>
            </w:pPr>
            <w:r w:rsidRPr="003D02B9">
              <w:rPr>
                <w:rFonts w:ascii="Calibri" w:eastAsia="Times New Roman" w:hAnsi="Calibri" w:cs="Calibri"/>
                <w:lang w:val="nn-NO" w:eastAsia="nn-NO"/>
              </w:rPr>
              <w:t>Detaljregulering av Sunnfjord næringspark, del som låg i Jølster kommune</w:t>
            </w:r>
          </w:p>
        </w:tc>
        <w:tc>
          <w:tcPr>
            <w:tcW w:w="387" w:type="pct"/>
            <w:tcBorders>
              <w:top w:val="nil"/>
              <w:left w:val="nil"/>
              <w:bottom w:val="single" w:sz="4" w:space="0" w:color="auto"/>
              <w:right w:val="single" w:sz="4" w:space="0" w:color="auto"/>
            </w:tcBorders>
            <w:shd w:val="clear" w:color="auto" w:fill="auto"/>
            <w:noWrap/>
            <w:vAlign w:val="bottom"/>
            <w:hideMark/>
          </w:tcPr>
          <w:p w14:paraId="45793203"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Jølster</w:t>
            </w:r>
          </w:p>
        </w:tc>
        <w:tc>
          <w:tcPr>
            <w:tcW w:w="993" w:type="pct"/>
            <w:tcBorders>
              <w:top w:val="nil"/>
              <w:left w:val="nil"/>
              <w:bottom w:val="single" w:sz="4" w:space="0" w:color="auto"/>
              <w:right w:val="single" w:sz="4" w:space="0" w:color="auto"/>
            </w:tcBorders>
            <w:shd w:val="clear" w:color="auto" w:fill="auto"/>
            <w:vAlign w:val="bottom"/>
            <w:hideMark/>
          </w:tcPr>
          <w:p w14:paraId="3ACCEC3D" w14:textId="71320546" w:rsidR="003D02B9" w:rsidRPr="003D02B9" w:rsidRDefault="00D4513F"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Førde har detaljreguleringsplan for sin del a</w:t>
            </w:r>
            <w:r w:rsidR="00E96228">
              <w:rPr>
                <w:rFonts w:ascii="Calibri" w:eastAsia="Times New Roman" w:hAnsi="Calibri" w:cs="Calibri"/>
                <w:color w:val="000000"/>
                <w:lang w:val="nn-NO" w:eastAsia="nn-NO"/>
              </w:rPr>
              <w:t>v</w:t>
            </w:r>
            <w:r w:rsidRPr="003D02B9">
              <w:rPr>
                <w:rFonts w:ascii="Calibri" w:eastAsia="Times New Roman" w:hAnsi="Calibri" w:cs="Calibri"/>
                <w:color w:val="000000"/>
                <w:lang w:val="nn-NO" w:eastAsia="nn-NO"/>
              </w:rPr>
              <w:t xml:space="preserve"> næringsparken, men vi manglar for den delen </w:t>
            </w:r>
            <w:r>
              <w:rPr>
                <w:rFonts w:ascii="Calibri" w:eastAsia="Times New Roman" w:hAnsi="Calibri" w:cs="Calibri"/>
                <w:color w:val="000000"/>
                <w:lang w:val="nn-NO" w:eastAsia="nn-NO"/>
              </w:rPr>
              <w:t xml:space="preserve">av områderreguleringsplanen </w:t>
            </w:r>
            <w:r w:rsidRPr="003D02B9">
              <w:rPr>
                <w:rFonts w:ascii="Calibri" w:eastAsia="Times New Roman" w:hAnsi="Calibri" w:cs="Calibri"/>
                <w:color w:val="000000"/>
                <w:lang w:val="nn-NO" w:eastAsia="nn-NO"/>
              </w:rPr>
              <w:t>som tilhøyrde Jølster</w:t>
            </w:r>
            <w:r>
              <w:rPr>
                <w:rFonts w:ascii="Calibri" w:eastAsia="Times New Roman" w:hAnsi="Calibri" w:cs="Calibri"/>
                <w:color w:val="000000"/>
                <w:lang w:val="nn-NO" w:eastAsia="nn-NO"/>
              </w:rPr>
              <w:t>.</w:t>
            </w:r>
          </w:p>
        </w:tc>
        <w:tc>
          <w:tcPr>
            <w:tcW w:w="1896" w:type="pct"/>
            <w:tcBorders>
              <w:top w:val="nil"/>
              <w:left w:val="nil"/>
              <w:bottom w:val="single" w:sz="4" w:space="0" w:color="auto"/>
              <w:right w:val="single" w:sz="4" w:space="0" w:color="auto"/>
            </w:tcBorders>
            <w:shd w:val="clear" w:color="auto" w:fill="auto"/>
            <w:vAlign w:val="bottom"/>
            <w:hideMark/>
          </w:tcPr>
          <w:p w14:paraId="628FBB0C" w14:textId="6984BD87" w:rsidR="003D02B9" w:rsidRPr="003D02B9" w:rsidRDefault="00D4513F"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Detaljregulering </w:t>
            </w:r>
            <w:r w:rsidR="008B7220">
              <w:rPr>
                <w:rFonts w:ascii="Calibri" w:eastAsia="Times New Roman" w:hAnsi="Calibri" w:cs="Calibri"/>
                <w:color w:val="000000"/>
                <w:lang w:val="nn-NO" w:eastAsia="nn-NO"/>
              </w:rPr>
              <w:t>av næringsareal ser vi ikkje på som</w:t>
            </w:r>
            <w:r>
              <w:rPr>
                <w:rFonts w:ascii="Calibri" w:eastAsia="Times New Roman" w:hAnsi="Calibri" w:cs="Calibri"/>
                <w:color w:val="000000"/>
                <w:lang w:val="nn-NO" w:eastAsia="nn-NO"/>
              </w:rPr>
              <w:t xml:space="preserve"> ei </w:t>
            </w:r>
            <w:r w:rsidR="008B7220">
              <w:rPr>
                <w:rFonts w:ascii="Calibri" w:eastAsia="Times New Roman" w:hAnsi="Calibri" w:cs="Calibri"/>
                <w:color w:val="000000"/>
                <w:lang w:val="nn-NO" w:eastAsia="nn-NO"/>
              </w:rPr>
              <w:t>kommunal</w:t>
            </w:r>
            <w:r>
              <w:rPr>
                <w:rFonts w:ascii="Calibri" w:eastAsia="Times New Roman" w:hAnsi="Calibri" w:cs="Calibri"/>
                <w:color w:val="000000"/>
                <w:lang w:val="nn-NO" w:eastAsia="nn-NO"/>
              </w:rPr>
              <w:t xml:space="preserve"> oppgåve.</w:t>
            </w:r>
            <w:ins w:id="20" w:author="Julie Daling" w:date="2020-10-07T13:56:00Z">
              <w:r>
                <w:rPr>
                  <w:rFonts w:ascii="Calibri" w:eastAsia="Times New Roman" w:hAnsi="Calibri" w:cs="Calibri"/>
                  <w:color w:val="000000"/>
                  <w:lang w:val="nn-NO" w:eastAsia="nn-NO"/>
                </w:rPr>
                <w:t xml:space="preserve"> </w:t>
              </w:r>
            </w:ins>
            <w:r>
              <w:rPr>
                <w:rFonts w:ascii="Calibri" w:eastAsia="Times New Roman" w:hAnsi="Calibri" w:cs="Calibri"/>
                <w:color w:val="000000"/>
                <w:lang w:val="nn-NO" w:eastAsia="nn-NO"/>
              </w:rPr>
              <w:t xml:space="preserve"> </w:t>
            </w:r>
          </w:p>
        </w:tc>
        <w:tc>
          <w:tcPr>
            <w:tcW w:w="351" w:type="pct"/>
            <w:tcBorders>
              <w:top w:val="nil"/>
              <w:left w:val="nil"/>
              <w:bottom w:val="single" w:sz="4" w:space="0" w:color="auto"/>
              <w:right w:val="single" w:sz="4" w:space="0" w:color="auto"/>
            </w:tcBorders>
          </w:tcPr>
          <w:p w14:paraId="1C164028" w14:textId="77777777" w:rsidR="00B36FEF" w:rsidRDefault="00B36FEF" w:rsidP="00B36FEF">
            <w:pPr>
              <w:spacing w:after="0" w:line="240" w:lineRule="auto"/>
              <w:jc w:val="center"/>
              <w:rPr>
                <w:rFonts w:ascii="Calibri" w:eastAsia="Times New Roman" w:hAnsi="Calibri" w:cs="Calibri"/>
                <w:color w:val="000000"/>
                <w:sz w:val="28"/>
                <w:szCs w:val="28"/>
                <w:lang w:val="nn-NO" w:eastAsia="nn-NO"/>
              </w:rPr>
            </w:pPr>
          </w:p>
          <w:p w14:paraId="42A1EE31" w14:textId="77777777" w:rsidR="0051789E" w:rsidRPr="003D02B9" w:rsidRDefault="0051789E" w:rsidP="00B36FEF">
            <w:pPr>
              <w:spacing w:after="0" w:line="240" w:lineRule="auto"/>
              <w:jc w:val="center"/>
              <w:rPr>
                <w:rFonts w:ascii="Calibri" w:eastAsia="Times New Roman" w:hAnsi="Calibri" w:cs="Calibri"/>
                <w:color w:val="000000"/>
                <w:lang w:val="nn-NO" w:eastAsia="nn-NO"/>
              </w:rPr>
            </w:pPr>
          </w:p>
        </w:tc>
      </w:tr>
      <w:tr w:rsidR="003D02B9" w:rsidRPr="003D02B9" w14:paraId="64FBE454" w14:textId="47927768" w:rsidTr="00E6071C">
        <w:trPr>
          <w:trHeight w:val="9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22D96158"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Reguleringsplan Helgheim kyrkjegard</w:t>
            </w:r>
          </w:p>
        </w:tc>
        <w:tc>
          <w:tcPr>
            <w:tcW w:w="387" w:type="pct"/>
            <w:tcBorders>
              <w:top w:val="nil"/>
              <w:left w:val="nil"/>
              <w:bottom w:val="single" w:sz="4" w:space="0" w:color="auto"/>
              <w:right w:val="single" w:sz="4" w:space="0" w:color="auto"/>
            </w:tcBorders>
            <w:shd w:val="clear" w:color="auto" w:fill="auto"/>
            <w:noWrap/>
            <w:vAlign w:val="bottom"/>
            <w:hideMark/>
          </w:tcPr>
          <w:p w14:paraId="08784071"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Jølster</w:t>
            </w:r>
          </w:p>
        </w:tc>
        <w:tc>
          <w:tcPr>
            <w:tcW w:w="993" w:type="pct"/>
            <w:tcBorders>
              <w:top w:val="nil"/>
              <w:left w:val="nil"/>
              <w:bottom w:val="single" w:sz="4" w:space="0" w:color="auto"/>
              <w:right w:val="single" w:sz="4" w:space="0" w:color="auto"/>
            </w:tcBorders>
            <w:shd w:val="clear" w:color="auto" w:fill="auto"/>
            <w:vAlign w:val="bottom"/>
            <w:hideMark/>
          </w:tcPr>
          <w:p w14:paraId="0A9ACFB3" w14:textId="2467CAC6"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Er starta opp i Jølster</w:t>
            </w:r>
            <w:r w:rsidR="0051789E">
              <w:rPr>
                <w:rFonts w:ascii="Calibri" w:eastAsia="Times New Roman" w:hAnsi="Calibri" w:cs="Calibri"/>
                <w:color w:val="000000"/>
                <w:lang w:val="nn-NO" w:eastAsia="nn-NO"/>
              </w:rPr>
              <w:t xml:space="preserve"> i 2014</w:t>
            </w:r>
            <w:r w:rsidR="0051789E" w:rsidRPr="003D02B9">
              <w:rPr>
                <w:rFonts w:ascii="Calibri" w:eastAsia="Times New Roman" w:hAnsi="Calibri" w:cs="Calibri"/>
                <w:color w:val="000000"/>
                <w:lang w:val="nn-NO" w:eastAsia="nn-NO"/>
              </w:rPr>
              <w:t>.</w:t>
            </w:r>
            <w:r w:rsidRPr="003D02B9">
              <w:rPr>
                <w:rFonts w:ascii="Calibri" w:eastAsia="Times New Roman" w:hAnsi="Calibri" w:cs="Calibri"/>
                <w:color w:val="000000"/>
                <w:lang w:val="nn-NO" w:eastAsia="nn-NO"/>
              </w:rPr>
              <w:t xml:space="preserve"> Ny parkering og utviding kyrkjegard. Plankart og føresegner ligg føre i 2015, men ikkje offentleg ettersyn</w:t>
            </w:r>
            <w:r w:rsidR="008B7220">
              <w:rPr>
                <w:rFonts w:ascii="Calibri" w:eastAsia="Times New Roman" w:hAnsi="Calibri" w:cs="Calibri"/>
                <w:color w:val="000000"/>
                <w:lang w:val="nn-NO" w:eastAsia="nn-NO"/>
              </w:rPr>
              <w:t>.</w:t>
            </w:r>
          </w:p>
        </w:tc>
        <w:tc>
          <w:tcPr>
            <w:tcW w:w="1896" w:type="pct"/>
            <w:tcBorders>
              <w:top w:val="nil"/>
              <w:left w:val="nil"/>
              <w:bottom w:val="single" w:sz="4" w:space="0" w:color="auto"/>
              <w:right w:val="single" w:sz="4" w:space="0" w:color="auto"/>
            </w:tcBorders>
            <w:shd w:val="clear" w:color="auto" w:fill="auto"/>
            <w:vAlign w:val="bottom"/>
            <w:hideMark/>
          </w:tcPr>
          <w:p w14:paraId="701EB468" w14:textId="6B93ADB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Hente inn uttale frå Jølster kyrkjekontor. Avklare ressurs-situasjonen i plan-administrasjonen for gjennomføring av kommmunal detaljregulering</w:t>
            </w:r>
            <w:r w:rsidR="008B7220">
              <w:rPr>
                <w:rFonts w:ascii="Calibri" w:eastAsia="Times New Roman" w:hAnsi="Calibri" w:cs="Calibri"/>
                <w:color w:val="000000"/>
                <w:lang w:val="nn-NO" w:eastAsia="nn-NO"/>
              </w:rPr>
              <w:t>. Ikkje prioritert oppgåve.</w:t>
            </w:r>
          </w:p>
        </w:tc>
        <w:tc>
          <w:tcPr>
            <w:tcW w:w="351" w:type="pct"/>
            <w:tcBorders>
              <w:top w:val="nil"/>
              <w:left w:val="nil"/>
              <w:bottom w:val="single" w:sz="4" w:space="0" w:color="auto"/>
              <w:right w:val="single" w:sz="4" w:space="0" w:color="auto"/>
            </w:tcBorders>
          </w:tcPr>
          <w:p w14:paraId="56B69E8F"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3D02B9" w:rsidRPr="003D02B9" w14:paraId="11D6CB08" w14:textId="1C97F976" w:rsidTr="00E6071C">
        <w:trPr>
          <w:trHeight w:val="3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2E734FBF"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Revisjon av Hegrenes bustadfelt</w:t>
            </w:r>
          </w:p>
        </w:tc>
        <w:tc>
          <w:tcPr>
            <w:tcW w:w="387" w:type="pct"/>
            <w:tcBorders>
              <w:top w:val="nil"/>
              <w:left w:val="nil"/>
              <w:bottom w:val="single" w:sz="4" w:space="0" w:color="auto"/>
              <w:right w:val="single" w:sz="4" w:space="0" w:color="auto"/>
            </w:tcBorders>
            <w:shd w:val="clear" w:color="auto" w:fill="auto"/>
            <w:noWrap/>
            <w:vAlign w:val="bottom"/>
            <w:hideMark/>
          </w:tcPr>
          <w:p w14:paraId="18C71513"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Jølster</w:t>
            </w:r>
          </w:p>
        </w:tc>
        <w:tc>
          <w:tcPr>
            <w:tcW w:w="993" w:type="pct"/>
            <w:tcBorders>
              <w:top w:val="nil"/>
              <w:left w:val="nil"/>
              <w:bottom w:val="single" w:sz="4" w:space="0" w:color="auto"/>
              <w:right w:val="single" w:sz="4" w:space="0" w:color="auto"/>
            </w:tcBorders>
            <w:shd w:val="clear" w:color="auto" w:fill="auto"/>
            <w:vAlign w:val="bottom"/>
            <w:hideMark/>
          </w:tcPr>
          <w:p w14:paraId="5C254832" w14:textId="597A45B4"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Meldt oppstart</w:t>
            </w:r>
            <w:r w:rsidR="0051789E">
              <w:rPr>
                <w:rFonts w:ascii="Calibri" w:eastAsia="Times New Roman" w:hAnsi="Calibri" w:cs="Calibri"/>
                <w:color w:val="000000"/>
                <w:lang w:val="nn-NO" w:eastAsia="nn-NO"/>
              </w:rPr>
              <w:t xml:space="preserve"> i 2014</w:t>
            </w:r>
          </w:p>
        </w:tc>
        <w:tc>
          <w:tcPr>
            <w:tcW w:w="1896" w:type="pct"/>
            <w:tcBorders>
              <w:top w:val="nil"/>
              <w:left w:val="nil"/>
              <w:bottom w:val="single" w:sz="4" w:space="0" w:color="auto"/>
              <w:right w:val="single" w:sz="4" w:space="0" w:color="auto"/>
            </w:tcBorders>
            <w:shd w:val="clear" w:color="auto" w:fill="auto"/>
            <w:vAlign w:val="bottom"/>
            <w:hideMark/>
          </w:tcPr>
          <w:p w14:paraId="1D4F9A15" w14:textId="23660FB6" w:rsidR="003D02B9" w:rsidRPr="003D02B9" w:rsidRDefault="008B7220"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Ikkje prioritert oppgåve.</w:t>
            </w:r>
          </w:p>
        </w:tc>
        <w:tc>
          <w:tcPr>
            <w:tcW w:w="351" w:type="pct"/>
            <w:tcBorders>
              <w:top w:val="nil"/>
              <w:left w:val="nil"/>
              <w:bottom w:val="single" w:sz="4" w:space="0" w:color="auto"/>
              <w:right w:val="single" w:sz="4" w:space="0" w:color="auto"/>
            </w:tcBorders>
          </w:tcPr>
          <w:p w14:paraId="7995BB16"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r w:rsidR="003D02B9" w:rsidRPr="003D02B9" w14:paraId="7CC50DB9" w14:textId="205C87EE" w:rsidTr="00BC3B3C">
        <w:trPr>
          <w:trHeight w:val="900"/>
        </w:trPr>
        <w:tc>
          <w:tcPr>
            <w:tcW w:w="1373" w:type="pct"/>
            <w:tcBorders>
              <w:top w:val="nil"/>
              <w:left w:val="single" w:sz="4" w:space="0" w:color="auto"/>
              <w:bottom w:val="single" w:sz="4" w:space="0" w:color="auto"/>
              <w:right w:val="single" w:sz="4" w:space="0" w:color="auto"/>
            </w:tcBorders>
            <w:shd w:val="clear" w:color="auto" w:fill="auto"/>
            <w:vAlign w:val="bottom"/>
            <w:hideMark/>
          </w:tcPr>
          <w:p w14:paraId="7837BC9B"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Områdereguleringsplan for Vevring</w:t>
            </w:r>
          </w:p>
        </w:tc>
        <w:tc>
          <w:tcPr>
            <w:tcW w:w="387" w:type="pct"/>
            <w:tcBorders>
              <w:top w:val="nil"/>
              <w:left w:val="nil"/>
              <w:bottom w:val="single" w:sz="4" w:space="0" w:color="auto"/>
              <w:right w:val="single" w:sz="4" w:space="0" w:color="auto"/>
            </w:tcBorders>
            <w:shd w:val="clear" w:color="auto" w:fill="auto"/>
            <w:noWrap/>
            <w:vAlign w:val="bottom"/>
            <w:hideMark/>
          </w:tcPr>
          <w:p w14:paraId="0D4B8A30"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Naustdal</w:t>
            </w:r>
          </w:p>
        </w:tc>
        <w:tc>
          <w:tcPr>
            <w:tcW w:w="993" w:type="pct"/>
            <w:tcBorders>
              <w:top w:val="nil"/>
              <w:left w:val="nil"/>
              <w:bottom w:val="single" w:sz="4" w:space="0" w:color="auto"/>
              <w:right w:val="single" w:sz="4" w:space="0" w:color="auto"/>
            </w:tcBorders>
            <w:shd w:val="clear" w:color="auto" w:fill="auto"/>
            <w:vAlign w:val="bottom"/>
            <w:hideMark/>
          </w:tcPr>
          <w:p w14:paraId="0EA72560"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Vedtak om oppstart i Sunnfjord formannskap 25.06.2020</w:t>
            </w:r>
          </w:p>
        </w:tc>
        <w:tc>
          <w:tcPr>
            <w:tcW w:w="1896" w:type="pct"/>
            <w:tcBorders>
              <w:top w:val="nil"/>
              <w:left w:val="nil"/>
              <w:bottom w:val="single" w:sz="4" w:space="0" w:color="auto"/>
              <w:right w:val="single" w:sz="4" w:space="0" w:color="auto"/>
            </w:tcBorders>
            <w:shd w:val="clear" w:color="auto" w:fill="auto"/>
            <w:vAlign w:val="bottom"/>
            <w:hideMark/>
          </w:tcPr>
          <w:p w14:paraId="3D518E18" w14:textId="268AAC92"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 xml:space="preserve">Har </w:t>
            </w:r>
            <w:r w:rsidR="007567C8">
              <w:rPr>
                <w:rFonts w:ascii="Calibri" w:eastAsia="Times New Roman" w:hAnsi="Calibri" w:cs="Calibri"/>
                <w:color w:val="000000"/>
                <w:lang w:val="nn-NO" w:eastAsia="nn-NO"/>
              </w:rPr>
              <w:t xml:space="preserve">fått tilskot på </w:t>
            </w:r>
            <w:r w:rsidRPr="003D02B9">
              <w:rPr>
                <w:rFonts w:ascii="Calibri" w:eastAsia="Times New Roman" w:hAnsi="Calibri" w:cs="Calibri"/>
                <w:color w:val="000000"/>
                <w:lang w:val="nn-NO" w:eastAsia="nn-NO"/>
              </w:rPr>
              <w:t xml:space="preserve">500 000,- for å lage planen. </w:t>
            </w:r>
            <w:r w:rsidR="007567C8">
              <w:rPr>
                <w:rFonts w:ascii="Calibri" w:eastAsia="Times New Roman" w:hAnsi="Calibri" w:cs="Calibri"/>
                <w:color w:val="000000"/>
                <w:lang w:val="nn-NO" w:eastAsia="nn-NO"/>
              </w:rPr>
              <w:t>Planen vert prioritert.</w:t>
            </w:r>
          </w:p>
        </w:tc>
        <w:tc>
          <w:tcPr>
            <w:tcW w:w="351" w:type="pct"/>
            <w:tcBorders>
              <w:top w:val="nil"/>
              <w:left w:val="nil"/>
              <w:bottom w:val="single" w:sz="4" w:space="0" w:color="auto"/>
              <w:right w:val="single" w:sz="4" w:space="0" w:color="auto"/>
            </w:tcBorders>
          </w:tcPr>
          <w:p w14:paraId="67912BE4" w14:textId="77777777" w:rsidR="007567C8" w:rsidRDefault="007567C8" w:rsidP="007567C8">
            <w:pPr>
              <w:spacing w:after="0" w:line="240" w:lineRule="auto"/>
              <w:jc w:val="center"/>
              <w:rPr>
                <w:rFonts w:ascii="Calibri" w:eastAsia="Times New Roman" w:hAnsi="Calibri" w:cs="Calibri"/>
                <w:color w:val="000000"/>
                <w:sz w:val="28"/>
                <w:szCs w:val="28"/>
                <w:lang w:val="nn-NO" w:eastAsia="nn-NO"/>
              </w:rPr>
            </w:pPr>
          </w:p>
          <w:p w14:paraId="20865D42" w14:textId="474DBCC5" w:rsidR="0051789E" w:rsidRPr="003D02B9" w:rsidRDefault="007567C8" w:rsidP="007567C8">
            <w:pPr>
              <w:spacing w:after="0" w:line="240" w:lineRule="auto"/>
              <w:jc w:val="center"/>
              <w:rPr>
                <w:rFonts w:ascii="Calibri" w:eastAsia="Times New Roman" w:hAnsi="Calibri" w:cs="Calibri"/>
                <w:color w:val="000000"/>
                <w:lang w:val="nn-NO" w:eastAsia="nn-NO"/>
              </w:rPr>
            </w:pPr>
            <w:r w:rsidRPr="00CA2ABF">
              <w:rPr>
                <w:rFonts w:ascii="Calibri" w:eastAsia="Times New Roman" w:hAnsi="Calibri" w:cs="Calibri"/>
                <w:color w:val="000000"/>
                <w:sz w:val="28"/>
                <w:szCs w:val="28"/>
                <w:lang w:val="nn-NO" w:eastAsia="nn-NO"/>
              </w:rPr>
              <w:t>X</w:t>
            </w:r>
          </w:p>
        </w:tc>
      </w:tr>
      <w:tr w:rsidR="003D02B9" w:rsidRPr="00EE44CA" w14:paraId="0B88B03E" w14:textId="111A6301" w:rsidTr="00BC3B3C">
        <w:trPr>
          <w:trHeight w:val="1500"/>
        </w:trPr>
        <w:tc>
          <w:tcPr>
            <w:tcW w:w="13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AC7EB3" w14:textId="08F9ACB1"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lastRenderedPageBreak/>
              <w:t>Rullering i områdereguleringsplan Naustdal sen</w:t>
            </w:r>
            <w:r w:rsidR="00F10B20">
              <w:rPr>
                <w:rFonts w:ascii="Calibri" w:eastAsia="Times New Roman" w:hAnsi="Calibri" w:cs="Calibri"/>
                <w:color w:val="000000"/>
                <w:lang w:val="nn-NO" w:eastAsia="nn-NO"/>
              </w:rPr>
              <w:t>trum 2017 - gangfelt langs brua.</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562AF"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Naustdal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24ACC" w14:textId="28075A52" w:rsidR="003D02B9" w:rsidRPr="003D02B9" w:rsidRDefault="004D12ED" w:rsidP="003D02B9">
            <w:pPr>
              <w:spacing w:after="0" w:line="240" w:lineRule="auto"/>
              <w:rPr>
                <w:rFonts w:ascii="Calibri" w:eastAsia="Times New Roman" w:hAnsi="Calibri" w:cs="Calibri"/>
                <w:color w:val="000000"/>
                <w:lang w:val="nn-NO" w:eastAsia="nn-NO"/>
              </w:rPr>
            </w:pPr>
            <w:r w:rsidRPr="00C26766">
              <w:rPr>
                <w:rFonts w:ascii="Calibri" w:eastAsia="Times New Roman" w:hAnsi="Calibri" w:cs="Calibri"/>
                <w:color w:val="000000"/>
                <w:lang w:val="nn-NO" w:eastAsia="nn-NO"/>
              </w:rPr>
              <w:t>S</w:t>
            </w:r>
            <w:r w:rsidR="0051789E" w:rsidRPr="00C26766">
              <w:rPr>
                <w:rFonts w:ascii="Calibri" w:eastAsia="Times New Roman" w:hAnsi="Calibri" w:cs="Calibri"/>
                <w:color w:val="000000"/>
                <w:lang w:val="nn-NO" w:eastAsia="nn-NO"/>
              </w:rPr>
              <w:t>tarta</w:t>
            </w:r>
            <w:r w:rsidR="0051789E" w:rsidRPr="003D02B9">
              <w:rPr>
                <w:rFonts w:ascii="Calibri" w:eastAsia="Times New Roman" w:hAnsi="Calibri" w:cs="Calibri"/>
                <w:color w:val="000000"/>
                <w:lang w:val="nn-NO" w:eastAsia="nn-NO"/>
              </w:rPr>
              <w:t xml:space="preserve"> </w:t>
            </w:r>
            <w:r w:rsidR="0051789E">
              <w:rPr>
                <w:rFonts w:ascii="Calibri" w:eastAsia="Times New Roman" w:hAnsi="Calibri" w:cs="Calibri"/>
                <w:color w:val="000000"/>
                <w:lang w:val="nn-NO" w:eastAsia="nn-NO"/>
              </w:rPr>
              <w:t>i 2017</w:t>
            </w:r>
            <w:r w:rsidR="003D02B9" w:rsidRPr="003D02B9">
              <w:rPr>
                <w:rFonts w:ascii="Calibri" w:eastAsia="Times New Roman" w:hAnsi="Calibri" w:cs="Calibri"/>
                <w:color w:val="000000"/>
                <w:lang w:val="nn-NO" w:eastAsia="nn-NO"/>
              </w:rPr>
              <w:t xml:space="preserve"> og nær ferdigstilt</w:t>
            </w:r>
            <w:r w:rsidR="007567C8" w:rsidRPr="00C26766">
              <w:rPr>
                <w:rFonts w:ascii="Calibri" w:eastAsia="Times New Roman" w:hAnsi="Calibri" w:cs="Calibri"/>
                <w:color w:val="000000"/>
                <w:lang w:val="nn-NO" w:eastAsia="nn-NO"/>
              </w:rPr>
              <w:t>, men har møtt usemje om l</w:t>
            </w:r>
            <w:r w:rsidR="0051789E" w:rsidRPr="00C26766">
              <w:rPr>
                <w:rFonts w:ascii="Calibri" w:eastAsia="Times New Roman" w:hAnsi="Calibri" w:cs="Calibri"/>
                <w:color w:val="000000"/>
                <w:lang w:val="nn-NO" w:eastAsia="nn-NO"/>
              </w:rPr>
              <w:t>øysing</w:t>
            </w:r>
            <w:r w:rsidR="003D02B9" w:rsidRPr="003D02B9">
              <w:rPr>
                <w:rFonts w:ascii="Calibri" w:eastAsia="Times New Roman" w:hAnsi="Calibri" w:cs="Calibri"/>
                <w:color w:val="000000"/>
                <w:lang w:val="nn-NO" w:eastAsia="nn-NO"/>
              </w:rPr>
              <w:t xml:space="preserve"> for trafikktryggleiken</w:t>
            </w:r>
            <w:r w:rsidR="007567C8" w:rsidRPr="00C26766">
              <w:rPr>
                <w:rFonts w:ascii="Calibri" w:eastAsia="Times New Roman" w:hAnsi="Calibri" w:cs="Calibri"/>
                <w:color w:val="000000"/>
                <w:lang w:val="nn-NO" w:eastAsia="nn-NO"/>
              </w:rPr>
              <w:t>. Kommune</w:t>
            </w:r>
            <w:r w:rsidRPr="00C26766">
              <w:rPr>
                <w:rFonts w:ascii="Calibri" w:eastAsia="Times New Roman" w:hAnsi="Calibri" w:cs="Calibri"/>
                <w:color w:val="000000"/>
                <w:lang w:val="nn-NO" w:eastAsia="nn-NO"/>
              </w:rPr>
              <w:t>n</w:t>
            </w:r>
            <w:r w:rsidR="003D02B9" w:rsidRPr="003D02B9">
              <w:rPr>
                <w:rFonts w:ascii="Calibri" w:eastAsia="Times New Roman" w:hAnsi="Calibri" w:cs="Calibri"/>
                <w:color w:val="000000"/>
                <w:lang w:val="nn-NO" w:eastAsia="nn-NO"/>
              </w:rPr>
              <w:t xml:space="preserve"> og Vegvesen </w:t>
            </w:r>
            <w:r w:rsidR="007567C8" w:rsidRPr="00C26766">
              <w:rPr>
                <w:rFonts w:ascii="Calibri" w:eastAsia="Times New Roman" w:hAnsi="Calibri" w:cs="Calibri"/>
                <w:color w:val="000000"/>
                <w:lang w:val="nn-NO" w:eastAsia="nn-NO"/>
              </w:rPr>
              <w:t>var</w:t>
            </w:r>
            <w:r w:rsidRPr="00C26766">
              <w:rPr>
                <w:rFonts w:ascii="Calibri" w:eastAsia="Times New Roman" w:hAnsi="Calibri" w:cs="Calibri"/>
                <w:color w:val="000000"/>
                <w:lang w:val="nn-NO" w:eastAsia="nn-NO"/>
              </w:rPr>
              <w:t>t</w:t>
            </w:r>
            <w:r w:rsidR="003D02B9" w:rsidRPr="003D02B9">
              <w:rPr>
                <w:rFonts w:ascii="Calibri" w:eastAsia="Times New Roman" w:hAnsi="Calibri" w:cs="Calibri"/>
                <w:color w:val="000000"/>
                <w:lang w:val="nn-NO" w:eastAsia="nn-NO"/>
              </w:rPr>
              <w:t xml:space="preserve"> ikkje samde. </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1C3E24" w14:textId="0355CAF2" w:rsidR="003D02B9" w:rsidRPr="003D02B9" w:rsidRDefault="003D02B9" w:rsidP="00A9214F">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 xml:space="preserve">Tilrår å avvente </w:t>
            </w:r>
            <w:r w:rsidR="00A9214F">
              <w:rPr>
                <w:rFonts w:ascii="Calibri" w:eastAsia="Times New Roman" w:hAnsi="Calibri" w:cs="Calibri"/>
                <w:color w:val="000000"/>
                <w:lang w:val="nn-NO" w:eastAsia="nn-NO"/>
              </w:rPr>
              <w:t>ferdigstilling</w:t>
            </w:r>
            <w:r w:rsidR="00F10B20">
              <w:rPr>
                <w:rFonts w:ascii="Calibri" w:eastAsia="Times New Roman" w:hAnsi="Calibri" w:cs="Calibri"/>
                <w:color w:val="000000"/>
                <w:lang w:val="nn-NO" w:eastAsia="nn-NO"/>
              </w:rPr>
              <w:t xml:space="preserve"> av sentrumsplanen for Naustdal, til kommunedel</w:t>
            </w:r>
            <w:r w:rsidR="007567C8" w:rsidRPr="00C26766">
              <w:rPr>
                <w:rFonts w:ascii="Calibri" w:eastAsia="Times New Roman" w:hAnsi="Calibri" w:cs="Calibri"/>
                <w:color w:val="000000"/>
                <w:lang w:val="nn-NO" w:eastAsia="nn-NO"/>
              </w:rPr>
              <w:t>plan for rassikring Rv5 Erdal  - Naustdal</w:t>
            </w:r>
            <w:r w:rsidR="00A9214F">
              <w:rPr>
                <w:rFonts w:ascii="Calibri" w:eastAsia="Times New Roman" w:hAnsi="Calibri" w:cs="Calibri"/>
                <w:color w:val="000000"/>
                <w:lang w:val="nn-NO" w:eastAsia="nn-NO"/>
              </w:rPr>
              <w:t xml:space="preserve"> er ferdig (innan medio</w:t>
            </w:r>
            <w:r w:rsidR="00F10B20">
              <w:rPr>
                <w:rFonts w:ascii="Calibri" w:eastAsia="Times New Roman" w:hAnsi="Calibri" w:cs="Calibri"/>
                <w:color w:val="000000"/>
                <w:lang w:val="nn-NO" w:eastAsia="nn-NO"/>
              </w:rPr>
              <w:t xml:space="preserve"> 2021)</w:t>
            </w:r>
            <w:r w:rsidR="007567C8" w:rsidRPr="00C26766">
              <w:rPr>
                <w:rFonts w:ascii="Calibri" w:eastAsia="Times New Roman" w:hAnsi="Calibri" w:cs="Calibri"/>
                <w:color w:val="000000"/>
                <w:lang w:val="nn-NO" w:eastAsia="nn-NO"/>
              </w:rPr>
              <w:t>.</w:t>
            </w:r>
            <w:r w:rsidR="00A9214F">
              <w:rPr>
                <w:rFonts w:ascii="Calibri" w:eastAsia="Times New Roman" w:hAnsi="Calibri" w:cs="Calibri"/>
                <w:color w:val="000000"/>
                <w:lang w:val="nn-NO" w:eastAsia="nn-NO"/>
              </w:rPr>
              <w:t xml:space="preserve"> Det kan bli aktuelt med oppfølgande planar for å løyse ny tilkomst og arealbruk som vert fastsett i KDP Rv5.</w:t>
            </w:r>
          </w:p>
        </w:tc>
        <w:tc>
          <w:tcPr>
            <w:tcW w:w="351" w:type="pct"/>
            <w:tcBorders>
              <w:top w:val="single" w:sz="4" w:space="0" w:color="auto"/>
              <w:left w:val="single" w:sz="4" w:space="0" w:color="auto"/>
              <w:bottom w:val="single" w:sz="4" w:space="0" w:color="auto"/>
              <w:right w:val="single" w:sz="4" w:space="0" w:color="auto"/>
            </w:tcBorders>
          </w:tcPr>
          <w:p w14:paraId="5DB064D6" w14:textId="77777777" w:rsidR="00A9214F" w:rsidRDefault="00A9214F" w:rsidP="00A9214F">
            <w:pPr>
              <w:spacing w:after="0" w:line="240" w:lineRule="auto"/>
              <w:jc w:val="center"/>
              <w:rPr>
                <w:rFonts w:ascii="Calibri" w:eastAsia="Times New Roman" w:hAnsi="Calibri" w:cs="Calibri"/>
                <w:color w:val="000000"/>
                <w:sz w:val="28"/>
                <w:szCs w:val="28"/>
                <w:lang w:val="nn-NO" w:eastAsia="nn-NO"/>
              </w:rPr>
            </w:pPr>
          </w:p>
          <w:p w14:paraId="0CA2F20B" w14:textId="77777777" w:rsidR="00A9214F" w:rsidRDefault="00A9214F" w:rsidP="00A9214F">
            <w:pPr>
              <w:spacing w:after="0" w:line="240" w:lineRule="auto"/>
              <w:jc w:val="center"/>
              <w:rPr>
                <w:rFonts w:ascii="Calibri" w:eastAsia="Times New Roman" w:hAnsi="Calibri" w:cs="Calibri"/>
                <w:color w:val="000000"/>
                <w:sz w:val="28"/>
                <w:szCs w:val="28"/>
                <w:lang w:val="nn-NO" w:eastAsia="nn-NO"/>
              </w:rPr>
            </w:pPr>
          </w:p>
          <w:p w14:paraId="5C0A1B32" w14:textId="4B087E42" w:rsidR="0051789E" w:rsidRPr="003D02B9" w:rsidRDefault="0051789E" w:rsidP="00A9214F">
            <w:pPr>
              <w:spacing w:after="0" w:line="240" w:lineRule="auto"/>
              <w:jc w:val="center"/>
              <w:rPr>
                <w:rFonts w:ascii="Calibri" w:eastAsia="Times New Roman" w:hAnsi="Calibri" w:cs="Calibri"/>
                <w:color w:val="000000"/>
                <w:lang w:val="nn-NO" w:eastAsia="nn-NO"/>
              </w:rPr>
            </w:pPr>
          </w:p>
        </w:tc>
      </w:tr>
      <w:tr w:rsidR="003D02B9" w:rsidRPr="003D02B9" w14:paraId="4BE50890" w14:textId="75846106" w:rsidTr="00BC3B3C">
        <w:trPr>
          <w:trHeight w:val="300"/>
        </w:trPr>
        <w:tc>
          <w:tcPr>
            <w:tcW w:w="13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DDE0BD" w14:textId="77777777" w:rsidR="003D02B9" w:rsidRPr="003D02B9" w:rsidRDefault="003D02B9" w:rsidP="003D02B9">
            <w:pPr>
              <w:spacing w:after="0" w:line="240" w:lineRule="auto"/>
              <w:rPr>
                <w:rFonts w:ascii="Calibri" w:eastAsia="Times New Roman" w:hAnsi="Calibri" w:cs="Calibri"/>
                <w:lang w:val="nn-NO" w:eastAsia="nn-NO"/>
              </w:rPr>
            </w:pPr>
            <w:r w:rsidRPr="003D02B9">
              <w:rPr>
                <w:rFonts w:ascii="Calibri" w:eastAsia="Times New Roman" w:hAnsi="Calibri" w:cs="Calibri"/>
                <w:lang w:val="nn-NO" w:eastAsia="nn-NO"/>
              </w:rPr>
              <w:t xml:space="preserve">Detaljregulering Prestebøen Hagebyen </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7C037E8F" w14:textId="77777777"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Førde</w:t>
            </w:r>
          </w:p>
        </w:tc>
        <w:tc>
          <w:tcPr>
            <w:tcW w:w="993" w:type="pct"/>
            <w:tcBorders>
              <w:top w:val="single" w:sz="4" w:space="0" w:color="auto"/>
              <w:left w:val="nil"/>
              <w:bottom w:val="single" w:sz="4" w:space="0" w:color="auto"/>
              <w:right w:val="single" w:sz="4" w:space="0" w:color="auto"/>
            </w:tcBorders>
            <w:shd w:val="clear" w:color="auto" w:fill="auto"/>
            <w:vAlign w:val="bottom"/>
            <w:hideMark/>
          </w:tcPr>
          <w:p w14:paraId="07AF6DB7" w14:textId="0C0161F8" w:rsidR="003D02B9" w:rsidRPr="003D02B9" w:rsidRDefault="0051789E" w:rsidP="003D02B9">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Gjort vedtak om oppstart i 2013</w:t>
            </w:r>
          </w:p>
        </w:tc>
        <w:tc>
          <w:tcPr>
            <w:tcW w:w="1896" w:type="pct"/>
            <w:tcBorders>
              <w:top w:val="single" w:sz="4" w:space="0" w:color="auto"/>
              <w:left w:val="nil"/>
              <w:bottom w:val="single" w:sz="4" w:space="0" w:color="auto"/>
              <w:right w:val="single" w:sz="4" w:space="0" w:color="auto"/>
            </w:tcBorders>
            <w:shd w:val="clear" w:color="auto" w:fill="auto"/>
            <w:vAlign w:val="bottom"/>
            <w:hideMark/>
          </w:tcPr>
          <w:p w14:paraId="7010B462" w14:textId="3D20CD3D" w:rsidR="003D02B9" w:rsidRPr="003D02B9" w:rsidRDefault="003D02B9" w:rsidP="003D02B9">
            <w:pPr>
              <w:spacing w:after="0" w:line="240" w:lineRule="auto"/>
              <w:rPr>
                <w:rFonts w:ascii="Calibri" w:eastAsia="Times New Roman" w:hAnsi="Calibri" w:cs="Calibri"/>
                <w:color w:val="000000"/>
                <w:lang w:val="nn-NO" w:eastAsia="nn-NO"/>
              </w:rPr>
            </w:pPr>
            <w:r w:rsidRPr="003D02B9">
              <w:rPr>
                <w:rFonts w:ascii="Calibri" w:eastAsia="Times New Roman" w:hAnsi="Calibri" w:cs="Calibri"/>
                <w:color w:val="000000"/>
                <w:lang w:val="nn-NO" w:eastAsia="nn-NO"/>
              </w:rPr>
              <w:t>Ikkje prioritert no</w:t>
            </w:r>
            <w:r w:rsidR="004D12ED">
              <w:rPr>
                <w:rFonts w:ascii="Calibri" w:eastAsia="Times New Roman" w:hAnsi="Calibri" w:cs="Calibri"/>
                <w:color w:val="000000"/>
                <w:lang w:val="nn-NO" w:eastAsia="nn-NO"/>
              </w:rPr>
              <w:t>.</w:t>
            </w:r>
          </w:p>
        </w:tc>
        <w:tc>
          <w:tcPr>
            <w:tcW w:w="351" w:type="pct"/>
            <w:tcBorders>
              <w:top w:val="single" w:sz="4" w:space="0" w:color="auto"/>
              <w:left w:val="nil"/>
              <w:bottom w:val="single" w:sz="4" w:space="0" w:color="auto"/>
              <w:right w:val="single" w:sz="4" w:space="0" w:color="auto"/>
            </w:tcBorders>
          </w:tcPr>
          <w:p w14:paraId="1DBC79AA" w14:textId="77777777" w:rsidR="0051789E" w:rsidRPr="003D02B9" w:rsidRDefault="0051789E" w:rsidP="003D02B9">
            <w:pPr>
              <w:spacing w:after="0" w:line="240" w:lineRule="auto"/>
              <w:rPr>
                <w:rFonts w:ascii="Calibri" w:eastAsia="Times New Roman" w:hAnsi="Calibri" w:cs="Calibri"/>
                <w:color w:val="000000"/>
                <w:lang w:val="nn-NO" w:eastAsia="nn-NO"/>
              </w:rPr>
            </w:pPr>
          </w:p>
        </w:tc>
      </w:tr>
    </w:tbl>
    <w:p w14:paraId="6D2672E5" w14:textId="77777777" w:rsidR="007C78B9" w:rsidRPr="007C78B9" w:rsidRDefault="007C78B9" w:rsidP="007C78B9">
      <w:pPr>
        <w:rPr>
          <w:lang w:val="nn-NO"/>
        </w:rPr>
      </w:pPr>
    </w:p>
    <w:p w14:paraId="74868194" w14:textId="5C179943" w:rsidR="00B2594C" w:rsidRDefault="006D4BA0" w:rsidP="006D4BA0">
      <w:pPr>
        <w:pStyle w:val="Overskrift4"/>
        <w:rPr>
          <w:lang w:val="nn-NO"/>
        </w:rPr>
      </w:pPr>
      <w:r>
        <w:rPr>
          <w:lang w:val="nn-NO"/>
        </w:rPr>
        <w:t>Vedtekne kommunedelplanar</w:t>
      </w:r>
    </w:p>
    <w:p w14:paraId="6E26A868" w14:textId="45ADCD6B" w:rsidR="006D4BA0" w:rsidRDefault="006D4BA0" w:rsidP="006D4BA0">
      <w:pPr>
        <w:rPr>
          <w:lang w:val="nn-NO"/>
        </w:rPr>
      </w:pPr>
      <w:r>
        <w:rPr>
          <w:lang w:val="nn-NO"/>
        </w:rPr>
        <w:t xml:space="preserve">Tabellen syner nokre vedtekne kommunedelplanar som også må vurderast i forhold til vidare status i det framtidige planarbeidet: </w:t>
      </w:r>
    </w:p>
    <w:p w14:paraId="072BBF22" w14:textId="699F81DE" w:rsidR="00487D51" w:rsidRDefault="00487D51" w:rsidP="006D4BA0">
      <w:pPr>
        <w:rPr>
          <w:lang w:val="nn-NO"/>
        </w:rPr>
      </w:pPr>
      <w:r>
        <w:rPr>
          <w:lang w:val="nn-NO"/>
        </w:rPr>
        <w:t>(KDP= Kommunedelplan, KPA= Kommuneplanen sin arealdel)</w:t>
      </w:r>
    </w:p>
    <w:tbl>
      <w:tblPr>
        <w:tblW w:w="13320" w:type="dxa"/>
        <w:tblCellMar>
          <w:left w:w="70" w:type="dxa"/>
          <w:right w:w="70" w:type="dxa"/>
        </w:tblCellMar>
        <w:tblLook w:val="04A0" w:firstRow="1" w:lastRow="0" w:firstColumn="1" w:lastColumn="0" w:noHBand="0" w:noVBand="1"/>
      </w:tblPr>
      <w:tblGrid>
        <w:gridCol w:w="4960"/>
        <w:gridCol w:w="2260"/>
        <w:gridCol w:w="6100"/>
      </w:tblGrid>
      <w:tr w:rsidR="006D4BA0" w:rsidRPr="006D4BA0" w14:paraId="22395725" w14:textId="77777777" w:rsidTr="00063DEC">
        <w:trPr>
          <w:trHeight w:val="375"/>
          <w:tblHeader/>
        </w:trPr>
        <w:tc>
          <w:tcPr>
            <w:tcW w:w="4960" w:type="dxa"/>
            <w:tcBorders>
              <w:top w:val="single" w:sz="4" w:space="0" w:color="auto"/>
              <w:left w:val="single" w:sz="4" w:space="0" w:color="auto"/>
              <w:bottom w:val="single" w:sz="4" w:space="0" w:color="auto"/>
              <w:right w:val="single" w:sz="4" w:space="0" w:color="auto"/>
            </w:tcBorders>
            <w:shd w:val="clear" w:color="000000" w:fill="F0885F"/>
            <w:noWrap/>
            <w:vAlign w:val="bottom"/>
            <w:hideMark/>
          </w:tcPr>
          <w:p w14:paraId="604B7983" w14:textId="77777777" w:rsidR="006D4BA0" w:rsidRPr="006D4BA0" w:rsidRDefault="006D4BA0" w:rsidP="006D4BA0">
            <w:pPr>
              <w:spacing w:after="0" w:line="240" w:lineRule="auto"/>
              <w:rPr>
                <w:rFonts w:ascii="Calibri" w:eastAsia="Times New Roman" w:hAnsi="Calibri" w:cs="Calibri"/>
                <w:b/>
                <w:bCs/>
                <w:color w:val="000000"/>
                <w:sz w:val="28"/>
                <w:szCs w:val="28"/>
                <w:lang w:val="nn-NO" w:eastAsia="nn-NO"/>
              </w:rPr>
            </w:pPr>
            <w:r w:rsidRPr="006D4BA0">
              <w:rPr>
                <w:rFonts w:ascii="Calibri" w:eastAsia="Times New Roman" w:hAnsi="Calibri" w:cs="Calibri"/>
                <w:b/>
                <w:bCs/>
                <w:color w:val="000000"/>
                <w:sz w:val="28"/>
                <w:szCs w:val="28"/>
                <w:lang w:val="nn-NO" w:eastAsia="nn-NO"/>
              </w:rPr>
              <w:t>Kommunedelplanar for</w:t>
            </w:r>
          </w:p>
        </w:tc>
        <w:tc>
          <w:tcPr>
            <w:tcW w:w="2260" w:type="dxa"/>
            <w:tcBorders>
              <w:top w:val="single" w:sz="4" w:space="0" w:color="auto"/>
              <w:left w:val="nil"/>
              <w:bottom w:val="single" w:sz="4" w:space="0" w:color="auto"/>
              <w:right w:val="single" w:sz="4" w:space="0" w:color="auto"/>
            </w:tcBorders>
            <w:shd w:val="clear" w:color="000000" w:fill="F0885F"/>
            <w:noWrap/>
            <w:vAlign w:val="bottom"/>
            <w:hideMark/>
          </w:tcPr>
          <w:p w14:paraId="4A8183AF" w14:textId="77777777" w:rsidR="006D4BA0" w:rsidRPr="006D4BA0" w:rsidRDefault="006D4BA0" w:rsidP="006D4BA0">
            <w:pPr>
              <w:spacing w:after="0" w:line="240" w:lineRule="auto"/>
              <w:rPr>
                <w:rFonts w:ascii="Calibri" w:eastAsia="Times New Roman" w:hAnsi="Calibri" w:cs="Calibri"/>
                <w:b/>
                <w:bCs/>
                <w:color w:val="000000"/>
                <w:sz w:val="28"/>
                <w:szCs w:val="28"/>
                <w:lang w:val="nn-NO" w:eastAsia="nn-NO"/>
              </w:rPr>
            </w:pPr>
            <w:r w:rsidRPr="006D4BA0">
              <w:rPr>
                <w:rFonts w:ascii="Calibri" w:eastAsia="Times New Roman" w:hAnsi="Calibri" w:cs="Calibri"/>
                <w:b/>
                <w:bCs/>
                <w:color w:val="000000"/>
                <w:sz w:val="28"/>
                <w:szCs w:val="28"/>
                <w:lang w:val="nn-NO" w:eastAsia="nn-NO"/>
              </w:rPr>
              <w:t>Vedteken år</w:t>
            </w:r>
          </w:p>
        </w:tc>
        <w:tc>
          <w:tcPr>
            <w:tcW w:w="6100" w:type="dxa"/>
            <w:tcBorders>
              <w:top w:val="single" w:sz="4" w:space="0" w:color="auto"/>
              <w:left w:val="nil"/>
              <w:bottom w:val="single" w:sz="4" w:space="0" w:color="auto"/>
              <w:right w:val="single" w:sz="4" w:space="0" w:color="auto"/>
            </w:tcBorders>
            <w:shd w:val="clear" w:color="000000" w:fill="F0885F"/>
            <w:vAlign w:val="bottom"/>
            <w:hideMark/>
          </w:tcPr>
          <w:p w14:paraId="65A5BC65" w14:textId="77777777" w:rsidR="006D4BA0" w:rsidRPr="006D4BA0" w:rsidRDefault="006D4BA0" w:rsidP="006D4BA0">
            <w:pPr>
              <w:spacing w:after="0" w:line="240" w:lineRule="auto"/>
              <w:rPr>
                <w:rFonts w:ascii="Calibri" w:eastAsia="Times New Roman" w:hAnsi="Calibri" w:cs="Calibri"/>
                <w:b/>
                <w:bCs/>
                <w:color w:val="000000"/>
                <w:sz w:val="28"/>
                <w:szCs w:val="28"/>
                <w:lang w:val="nn-NO" w:eastAsia="nn-NO"/>
              </w:rPr>
            </w:pPr>
            <w:r w:rsidRPr="006D4BA0">
              <w:rPr>
                <w:rFonts w:ascii="Calibri" w:eastAsia="Times New Roman" w:hAnsi="Calibri" w:cs="Calibri"/>
                <w:b/>
                <w:bCs/>
                <w:color w:val="000000"/>
                <w:sz w:val="28"/>
                <w:szCs w:val="28"/>
                <w:lang w:val="nn-NO" w:eastAsia="nn-NO"/>
              </w:rPr>
              <w:t>Kommentar</w:t>
            </w:r>
          </w:p>
        </w:tc>
      </w:tr>
      <w:tr w:rsidR="006D4BA0" w:rsidRPr="00AD059D" w14:paraId="3ECB4AAF" w14:textId="77777777" w:rsidTr="00487D51">
        <w:trPr>
          <w:trHeight w:val="592"/>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CD0E1DD"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Bygstad</w:t>
            </w:r>
          </w:p>
        </w:tc>
        <w:tc>
          <w:tcPr>
            <w:tcW w:w="2260" w:type="dxa"/>
            <w:tcBorders>
              <w:top w:val="nil"/>
              <w:left w:val="nil"/>
              <w:bottom w:val="single" w:sz="4" w:space="0" w:color="auto"/>
              <w:right w:val="single" w:sz="4" w:space="0" w:color="auto"/>
            </w:tcBorders>
            <w:shd w:val="clear" w:color="auto" w:fill="auto"/>
            <w:noWrap/>
            <w:vAlign w:val="bottom"/>
            <w:hideMark/>
          </w:tcPr>
          <w:p w14:paraId="44759056" w14:textId="77777777" w:rsidR="006D4BA0" w:rsidRPr="006D4BA0" w:rsidRDefault="006D4BA0" w:rsidP="00487D51">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2001</w:t>
            </w:r>
          </w:p>
        </w:tc>
        <w:tc>
          <w:tcPr>
            <w:tcW w:w="6100" w:type="dxa"/>
            <w:tcBorders>
              <w:top w:val="nil"/>
              <w:left w:val="nil"/>
              <w:bottom w:val="single" w:sz="4" w:space="0" w:color="auto"/>
              <w:right w:val="single" w:sz="4" w:space="0" w:color="auto"/>
            </w:tcBorders>
            <w:shd w:val="clear" w:color="auto" w:fill="auto"/>
            <w:vAlign w:val="bottom"/>
            <w:hideMark/>
          </w:tcPr>
          <w:p w14:paraId="6D2EFDCB" w14:textId="148C97FF"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Vert foreslått innlemma i KPA </w:t>
            </w:r>
            <w:r w:rsidR="00125A7E">
              <w:rPr>
                <w:rFonts w:ascii="Calibri" w:eastAsia="Times New Roman" w:hAnsi="Calibri" w:cs="Calibri"/>
                <w:color w:val="000000"/>
                <w:lang w:val="nn-NO" w:eastAsia="nn-NO"/>
              </w:rPr>
              <w:t xml:space="preserve"> for Sunnfjord kommune </w:t>
            </w:r>
            <w:r>
              <w:rPr>
                <w:rFonts w:ascii="Calibri" w:eastAsia="Times New Roman" w:hAnsi="Calibri" w:cs="Calibri"/>
                <w:color w:val="000000"/>
                <w:lang w:val="nn-NO" w:eastAsia="nn-NO"/>
              </w:rPr>
              <w:t>og vil då erstatte KDP Bygstad.</w:t>
            </w:r>
            <w:r w:rsidRPr="006D4BA0">
              <w:rPr>
                <w:rFonts w:ascii="Calibri" w:eastAsia="Times New Roman" w:hAnsi="Calibri" w:cs="Calibri"/>
                <w:color w:val="000000"/>
                <w:lang w:val="nn-NO" w:eastAsia="nn-NO"/>
              </w:rPr>
              <w:t xml:space="preserve"> </w:t>
            </w:r>
          </w:p>
        </w:tc>
      </w:tr>
      <w:tr w:rsidR="006D4BA0" w:rsidRPr="00DB2BCA" w14:paraId="0DE7CCF1"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7FCF1D2"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Viksdalen</w:t>
            </w:r>
          </w:p>
        </w:tc>
        <w:tc>
          <w:tcPr>
            <w:tcW w:w="2260" w:type="dxa"/>
            <w:tcBorders>
              <w:top w:val="nil"/>
              <w:left w:val="nil"/>
              <w:bottom w:val="single" w:sz="4" w:space="0" w:color="auto"/>
              <w:right w:val="single" w:sz="4" w:space="0" w:color="auto"/>
            </w:tcBorders>
            <w:shd w:val="clear" w:color="auto" w:fill="auto"/>
            <w:noWrap/>
            <w:vAlign w:val="bottom"/>
            <w:hideMark/>
          </w:tcPr>
          <w:p w14:paraId="5DD5BB63"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2001</w:t>
            </w:r>
          </w:p>
        </w:tc>
        <w:tc>
          <w:tcPr>
            <w:tcW w:w="6100" w:type="dxa"/>
            <w:tcBorders>
              <w:top w:val="nil"/>
              <w:left w:val="nil"/>
              <w:bottom w:val="single" w:sz="4" w:space="0" w:color="auto"/>
              <w:right w:val="single" w:sz="4" w:space="0" w:color="auto"/>
            </w:tcBorders>
            <w:shd w:val="clear" w:color="auto" w:fill="auto"/>
            <w:vAlign w:val="bottom"/>
            <w:hideMark/>
          </w:tcPr>
          <w:p w14:paraId="6B82A459" w14:textId="704A1821" w:rsidR="006D4BA0" w:rsidRPr="006D4BA0" w:rsidRDefault="006D4BA0" w:rsidP="00DB2BCA">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Bør rullerast grunna nye flaumsoner</w:t>
            </w:r>
            <w:r w:rsidR="002E3ECE">
              <w:rPr>
                <w:rFonts w:ascii="Calibri" w:eastAsia="Times New Roman" w:hAnsi="Calibri" w:cs="Calibri"/>
                <w:color w:val="000000"/>
                <w:lang w:val="nn-NO" w:eastAsia="nn-NO"/>
              </w:rPr>
              <w:t>. Vert foreslått innlemma i KPA og vil då erstatte KDP Viksdalen</w:t>
            </w:r>
            <w:r w:rsidR="002E3ECE" w:rsidRPr="00522E2D">
              <w:rPr>
                <w:rFonts w:ascii="Calibri" w:eastAsia="Times New Roman" w:hAnsi="Calibri" w:cs="Calibri"/>
                <w:b/>
                <w:color w:val="000000"/>
                <w:lang w:val="nn-NO" w:eastAsia="nn-NO"/>
              </w:rPr>
              <w:t>.</w:t>
            </w:r>
            <w:r w:rsidR="00DB2BCA" w:rsidRPr="00522E2D">
              <w:rPr>
                <w:rFonts w:ascii="Calibri" w:eastAsia="Times New Roman" w:hAnsi="Calibri" w:cs="Calibri"/>
                <w:b/>
                <w:color w:val="000000"/>
                <w:lang w:val="nn-NO" w:eastAsia="nn-NO"/>
              </w:rPr>
              <w:t xml:space="preserve"> </w:t>
            </w:r>
            <w:r w:rsidR="00DB2BCA" w:rsidRPr="00522E2D">
              <w:rPr>
                <w:rFonts w:ascii="Calibri" w:eastAsia="Times New Roman" w:hAnsi="Calibri" w:cs="Calibri"/>
                <w:lang w:val="nn-NO" w:eastAsia="nn-NO"/>
              </w:rPr>
              <w:t xml:space="preserve">Det pågår eit prosjekt som blei starta i Gaular kommune saman med NVE i 2019 for å løyse utfordringane med flaumvasstand i Viksdalsvatnet. Prosjektet vil danne grunnlag for </w:t>
            </w:r>
            <w:r w:rsidR="00522E2D">
              <w:rPr>
                <w:rFonts w:ascii="Calibri" w:eastAsia="Times New Roman" w:hAnsi="Calibri" w:cs="Calibri"/>
                <w:lang w:val="nn-NO" w:eastAsia="nn-NO"/>
              </w:rPr>
              <w:t xml:space="preserve">det vidare </w:t>
            </w:r>
            <w:r w:rsidR="00DB2BCA" w:rsidRPr="00522E2D">
              <w:rPr>
                <w:rFonts w:ascii="Calibri" w:eastAsia="Times New Roman" w:hAnsi="Calibri" w:cs="Calibri"/>
                <w:lang w:val="nn-NO" w:eastAsia="nn-NO"/>
              </w:rPr>
              <w:t>planarbeidet.</w:t>
            </w:r>
          </w:p>
        </w:tc>
      </w:tr>
      <w:tr w:rsidR="006D4BA0" w:rsidRPr="006D4BA0" w14:paraId="7D7B98DD"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0ADEE87"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Langeland - Bringeland</w:t>
            </w:r>
          </w:p>
        </w:tc>
        <w:tc>
          <w:tcPr>
            <w:tcW w:w="2260" w:type="dxa"/>
            <w:tcBorders>
              <w:top w:val="nil"/>
              <w:left w:val="nil"/>
              <w:bottom w:val="single" w:sz="4" w:space="0" w:color="auto"/>
              <w:right w:val="single" w:sz="4" w:space="0" w:color="auto"/>
            </w:tcBorders>
            <w:shd w:val="clear" w:color="auto" w:fill="auto"/>
            <w:noWrap/>
            <w:vAlign w:val="bottom"/>
            <w:hideMark/>
          </w:tcPr>
          <w:p w14:paraId="7BA474A0"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2001</w:t>
            </w:r>
          </w:p>
        </w:tc>
        <w:tc>
          <w:tcPr>
            <w:tcW w:w="6100" w:type="dxa"/>
            <w:tcBorders>
              <w:top w:val="nil"/>
              <w:left w:val="nil"/>
              <w:bottom w:val="single" w:sz="4" w:space="0" w:color="auto"/>
              <w:right w:val="single" w:sz="4" w:space="0" w:color="auto"/>
            </w:tcBorders>
            <w:shd w:val="clear" w:color="auto" w:fill="auto"/>
            <w:vAlign w:val="bottom"/>
            <w:hideMark/>
          </w:tcPr>
          <w:p w14:paraId="6F1B182E" w14:textId="76BCAAA0"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Vert foreslått innlemma i KPA og vil då erstatte KDP Langeland - Bringeland.</w:t>
            </w:r>
          </w:p>
        </w:tc>
      </w:tr>
      <w:tr w:rsidR="006D4BA0" w:rsidRPr="00EE44CA" w14:paraId="5C46DBE8" w14:textId="77777777" w:rsidTr="002E3ECE">
        <w:trPr>
          <w:trHeight w:val="6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9A455BE"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Sande</w:t>
            </w:r>
          </w:p>
        </w:tc>
        <w:tc>
          <w:tcPr>
            <w:tcW w:w="2260" w:type="dxa"/>
            <w:tcBorders>
              <w:top w:val="nil"/>
              <w:left w:val="nil"/>
              <w:bottom w:val="single" w:sz="4" w:space="0" w:color="auto"/>
              <w:right w:val="single" w:sz="4" w:space="0" w:color="auto"/>
            </w:tcBorders>
            <w:shd w:val="clear" w:color="auto" w:fill="auto"/>
            <w:noWrap/>
            <w:vAlign w:val="bottom"/>
            <w:hideMark/>
          </w:tcPr>
          <w:p w14:paraId="007A0C74"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2009</w:t>
            </w:r>
          </w:p>
        </w:tc>
        <w:tc>
          <w:tcPr>
            <w:tcW w:w="6100" w:type="dxa"/>
            <w:tcBorders>
              <w:top w:val="nil"/>
              <w:left w:val="nil"/>
              <w:bottom w:val="single" w:sz="4" w:space="0" w:color="auto"/>
              <w:right w:val="single" w:sz="4" w:space="0" w:color="auto"/>
            </w:tcBorders>
            <w:shd w:val="clear" w:color="auto" w:fill="auto"/>
            <w:vAlign w:val="bottom"/>
            <w:hideMark/>
          </w:tcPr>
          <w:p w14:paraId="653C7AFB" w14:textId="5EA6AE42"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Vert foreslått innlemma i KPA og vil då erstatte KDP Sande. Det vert prioritert arbeid med o</w:t>
            </w:r>
            <w:r w:rsidRPr="006D4BA0">
              <w:rPr>
                <w:rFonts w:ascii="Calibri" w:eastAsia="Times New Roman" w:hAnsi="Calibri" w:cs="Calibri"/>
                <w:color w:val="000000"/>
                <w:lang w:val="nn-NO" w:eastAsia="nn-NO"/>
              </w:rPr>
              <w:t>mråderegulering</w:t>
            </w:r>
            <w:r>
              <w:rPr>
                <w:rFonts w:ascii="Calibri" w:eastAsia="Times New Roman" w:hAnsi="Calibri" w:cs="Calibri"/>
                <w:color w:val="000000"/>
                <w:lang w:val="nn-NO" w:eastAsia="nn-NO"/>
              </w:rPr>
              <w:t>splan for Sande sentrum.</w:t>
            </w:r>
          </w:p>
        </w:tc>
      </w:tr>
      <w:tr w:rsidR="006D4BA0" w:rsidRPr="006D4BA0" w14:paraId="23AFC69C"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56F27BA"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Forretning - Industri, Gaular</w:t>
            </w:r>
          </w:p>
        </w:tc>
        <w:tc>
          <w:tcPr>
            <w:tcW w:w="2260" w:type="dxa"/>
            <w:tcBorders>
              <w:top w:val="nil"/>
              <w:left w:val="nil"/>
              <w:bottom w:val="single" w:sz="4" w:space="0" w:color="auto"/>
              <w:right w:val="single" w:sz="4" w:space="0" w:color="auto"/>
            </w:tcBorders>
            <w:shd w:val="clear" w:color="auto" w:fill="auto"/>
            <w:noWrap/>
            <w:vAlign w:val="bottom"/>
            <w:hideMark/>
          </w:tcPr>
          <w:p w14:paraId="3453D93F"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2012</w:t>
            </w:r>
          </w:p>
        </w:tc>
        <w:tc>
          <w:tcPr>
            <w:tcW w:w="6100" w:type="dxa"/>
            <w:tcBorders>
              <w:top w:val="nil"/>
              <w:left w:val="nil"/>
              <w:bottom w:val="single" w:sz="4" w:space="0" w:color="auto"/>
              <w:right w:val="single" w:sz="4" w:space="0" w:color="auto"/>
            </w:tcBorders>
            <w:shd w:val="clear" w:color="auto" w:fill="auto"/>
            <w:vAlign w:val="bottom"/>
            <w:hideMark/>
          </w:tcPr>
          <w:p w14:paraId="56A8B3A0" w14:textId="289BC68E" w:rsidR="002E3ECE" w:rsidRDefault="002E3ECE" w:rsidP="00436F1E">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 xml:space="preserve">Må vurderast om denne framleis skal gjelde og ev implementerast i arealdelen. </w:t>
            </w:r>
            <w:r w:rsidRPr="003D02B9">
              <w:rPr>
                <w:rFonts w:ascii="Calibri" w:eastAsia="Times New Roman" w:hAnsi="Calibri" w:cs="Calibri"/>
                <w:color w:val="000000"/>
                <w:lang w:val="nn-NO" w:eastAsia="nn-NO"/>
              </w:rPr>
              <w:t>Tilrå at lokalisering av næringsareal blir ein del av arealstrategien. Kva er behovet i Sunnfjord kommune?</w:t>
            </w:r>
          </w:p>
          <w:p w14:paraId="0FC21517" w14:textId="2EA04CA2" w:rsidR="006D4BA0" w:rsidRPr="006D4BA0" w:rsidRDefault="006D4BA0" w:rsidP="006D4BA0">
            <w:pPr>
              <w:spacing w:after="0" w:line="240" w:lineRule="auto"/>
              <w:rPr>
                <w:rFonts w:ascii="Calibri" w:eastAsia="Times New Roman" w:hAnsi="Calibri" w:cs="Calibri"/>
                <w:color w:val="000000"/>
                <w:lang w:val="nn-NO" w:eastAsia="nn-NO"/>
              </w:rPr>
            </w:pPr>
          </w:p>
        </w:tc>
      </w:tr>
      <w:tr w:rsidR="006D4BA0" w:rsidRPr="00EE44CA" w14:paraId="5150D6FD"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DAEAB7A"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lastRenderedPageBreak/>
              <w:t>KDP Naustdal sentrum</w:t>
            </w:r>
          </w:p>
        </w:tc>
        <w:tc>
          <w:tcPr>
            <w:tcW w:w="2260" w:type="dxa"/>
            <w:tcBorders>
              <w:top w:val="nil"/>
              <w:left w:val="nil"/>
              <w:bottom w:val="single" w:sz="4" w:space="0" w:color="auto"/>
              <w:right w:val="single" w:sz="4" w:space="0" w:color="auto"/>
            </w:tcBorders>
            <w:shd w:val="clear" w:color="auto" w:fill="auto"/>
            <w:noWrap/>
            <w:vAlign w:val="bottom"/>
            <w:hideMark/>
          </w:tcPr>
          <w:p w14:paraId="10F54296"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2011-2023</w:t>
            </w:r>
          </w:p>
        </w:tc>
        <w:tc>
          <w:tcPr>
            <w:tcW w:w="6100" w:type="dxa"/>
            <w:tcBorders>
              <w:top w:val="nil"/>
              <w:left w:val="nil"/>
              <w:bottom w:val="single" w:sz="4" w:space="0" w:color="auto"/>
              <w:right w:val="single" w:sz="4" w:space="0" w:color="auto"/>
            </w:tcBorders>
            <w:shd w:val="clear" w:color="auto" w:fill="auto"/>
            <w:vAlign w:val="bottom"/>
            <w:hideMark/>
          </w:tcPr>
          <w:p w14:paraId="2C08311C" w14:textId="15F42F4D" w:rsidR="006D4BA0" w:rsidRPr="006D4BA0" w:rsidRDefault="000021B7" w:rsidP="00CD14AA">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Tilrår at KDP for Naustdal sentrum vert implementert i KPA for Sunnfjord kommune.</w:t>
            </w:r>
            <w:r w:rsidR="00CD14AA">
              <w:rPr>
                <w:rFonts w:ascii="Calibri" w:eastAsia="Times New Roman" w:hAnsi="Calibri" w:cs="Calibri"/>
                <w:color w:val="000000"/>
                <w:lang w:val="nn-NO" w:eastAsia="nn-NO"/>
              </w:rPr>
              <w:t xml:space="preserve"> KDP for Rv5 vert vedteken innan medio 2021 og vil ha føringar for arealplanlegging i Naustdal sentrum.</w:t>
            </w:r>
          </w:p>
        </w:tc>
      </w:tr>
      <w:tr w:rsidR="006D4BA0" w:rsidRPr="000021B7" w14:paraId="418EF82F"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5547D41"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Vevring</w:t>
            </w:r>
          </w:p>
        </w:tc>
        <w:tc>
          <w:tcPr>
            <w:tcW w:w="2260" w:type="dxa"/>
            <w:tcBorders>
              <w:top w:val="nil"/>
              <w:left w:val="nil"/>
              <w:bottom w:val="single" w:sz="4" w:space="0" w:color="auto"/>
              <w:right w:val="single" w:sz="4" w:space="0" w:color="auto"/>
            </w:tcBorders>
            <w:shd w:val="clear" w:color="auto" w:fill="auto"/>
            <w:noWrap/>
            <w:vAlign w:val="bottom"/>
            <w:hideMark/>
          </w:tcPr>
          <w:p w14:paraId="3555FC2F"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2016-2028</w:t>
            </w:r>
          </w:p>
        </w:tc>
        <w:tc>
          <w:tcPr>
            <w:tcW w:w="6100" w:type="dxa"/>
            <w:tcBorders>
              <w:top w:val="nil"/>
              <w:left w:val="nil"/>
              <w:bottom w:val="single" w:sz="4" w:space="0" w:color="auto"/>
              <w:right w:val="single" w:sz="4" w:space="0" w:color="auto"/>
            </w:tcBorders>
            <w:shd w:val="clear" w:color="auto" w:fill="auto"/>
            <w:vAlign w:val="bottom"/>
            <w:hideMark/>
          </w:tcPr>
          <w:p w14:paraId="3EB85B2F" w14:textId="4C1FA341" w:rsidR="006D4BA0" w:rsidRPr="006D4BA0" w:rsidRDefault="002E3ECE"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 </w:t>
            </w:r>
            <w:r>
              <w:rPr>
                <w:rFonts w:ascii="Calibri" w:eastAsia="Times New Roman" w:hAnsi="Calibri" w:cs="Calibri"/>
                <w:color w:val="000000"/>
                <w:lang w:val="nn-NO" w:eastAsia="nn-NO"/>
              </w:rPr>
              <w:t>Vert foreslått innlemma i KPA som vil erstatte KDP Vevring.</w:t>
            </w:r>
          </w:p>
        </w:tc>
      </w:tr>
      <w:tr w:rsidR="006D4BA0" w:rsidRPr="006D4BA0" w14:paraId="063C8AD9"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4D4024F"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Vona</w:t>
            </w:r>
          </w:p>
        </w:tc>
        <w:tc>
          <w:tcPr>
            <w:tcW w:w="2260" w:type="dxa"/>
            <w:tcBorders>
              <w:top w:val="nil"/>
              <w:left w:val="nil"/>
              <w:bottom w:val="single" w:sz="4" w:space="0" w:color="auto"/>
              <w:right w:val="single" w:sz="4" w:space="0" w:color="auto"/>
            </w:tcBorders>
            <w:shd w:val="clear" w:color="auto" w:fill="auto"/>
            <w:noWrap/>
            <w:vAlign w:val="bottom"/>
            <w:hideMark/>
          </w:tcPr>
          <w:p w14:paraId="7469655E"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2002</w:t>
            </w:r>
          </w:p>
        </w:tc>
        <w:tc>
          <w:tcPr>
            <w:tcW w:w="6100" w:type="dxa"/>
            <w:tcBorders>
              <w:top w:val="nil"/>
              <w:left w:val="nil"/>
              <w:bottom w:val="single" w:sz="4" w:space="0" w:color="auto"/>
              <w:right w:val="single" w:sz="4" w:space="0" w:color="auto"/>
            </w:tcBorders>
            <w:shd w:val="clear" w:color="auto" w:fill="auto"/>
            <w:vAlign w:val="bottom"/>
            <w:hideMark/>
          </w:tcPr>
          <w:p w14:paraId="0A62AABB" w14:textId="3B5C8581" w:rsidR="006D4BA0" w:rsidRPr="006D4BA0" w:rsidRDefault="002E3ECE"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 </w:t>
            </w:r>
            <w:r>
              <w:rPr>
                <w:rFonts w:ascii="Calibri" w:eastAsia="Times New Roman" w:hAnsi="Calibri" w:cs="Calibri"/>
                <w:color w:val="000000"/>
                <w:lang w:val="nn-NO" w:eastAsia="nn-NO"/>
              </w:rPr>
              <w:t>Vert foreslått innlemma i KPA som vil erstatte KDP Vona.</w:t>
            </w:r>
          </w:p>
        </w:tc>
      </w:tr>
      <w:tr w:rsidR="006D4BA0" w:rsidRPr="006D4BA0" w14:paraId="5C699C6F"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BA7622D"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E39 Langeland - Moskog KDP med KU</w:t>
            </w:r>
          </w:p>
        </w:tc>
        <w:tc>
          <w:tcPr>
            <w:tcW w:w="2260" w:type="dxa"/>
            <w:tcBorders>
              <w:top w:val="nil"/>
              <w:left w:val="nil"/>
              <w:bottom w:val="single" w:sz="4" w:space="0" w:color="auto"/>
              <w:right w:val="single" w:sz="4" w:space="0" w:color="auto"/>
            </w:tcBorders>
            <w:shd w:val="clear" w:color="auto" w:fill="auto"/>
            <w:noWrap/>
            <w:vAlign w:val="bottom"/>
            <w:hideMark/>
          </w:tcPr>
          <w:p w14:paraId="3F6E2CCB"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2013</w:t>
            </w:r>
          </w:p>
        </w:tc>
        <w:tc>
          <w:tcPr>
            <w:tcW w:w="6100" w:type="dxa"/>
            <w:tcBorders>
              <w:top w:val="nil"/>
              <w:left w:val="nil"/>
              <w:bottom w:val="single" w:sz="4" w:space="0" w:color="auto"/>
              <w:right w:val="single" w:sz="4" w:space="0" w:color="auto"/>
            </w:tcBorders>
            <w:shd w:val="clear" w:color="auto" w:fill="auto"/>
            <w:vAlign w:val="bottom"/>
            <w:hideMark/>
          </w:tcPr>
          <w:p w14:paraId="00B9366D" w14:textId="6413BC7E"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Får ikkje endra status.</w:t>
            </w:r>
          </w:p>
        </w:tc>
      </w:tr>
      <w:tr w:rsidR="006D4BA0" w:rsidRPr="006D4BA0" w14:paraId="038C2D16" w14:textId="77777777" w:rsidTr="002E3ECE">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AA327F0"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trafikk Førde sentrum</w:t>
            </w:r>
          </w:p>
        </w:tc>
        <w:tc>
          <w:tcPr>
            <w:tcW w:w="2260" w:type="dxa"/>
            <w:tcBorders>
              <w:top w:val="nil"/>
              <w:left w:val="nil"/>
              <w:bottom w:val="single" w:sz="4" w:space="0" w:color="auto"/>
              <w:right w:val="single" w:sz="4" w:space="0" w:color="auto"/>
            </w:tcBorders>
            <w:shd w:val="clear" w:color="auto" w:fill="auto"/>
            <w:noWrap/>
            <w:vAlign w:val="bottom"/>
            <w:hideMark/>
          </w:tcPr>
          <w:p w14:paraId="404010C8"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2013</w:t>
            </w:r>
          </w:p>
        </w:tc>
        <w:tc>
          <w:tcPr>
            <w:tcW w:w="6100" w:type="dxa"/>
            <w:tcBorders>
              <w:top w:val="nil"/>
              <w:left w:val="nil"/>
              <w:bottom w:val="single" w:sz="4" w:space="0" w:color="auto"/>
              <w:right w:val="single" w:sz="4" w:space="0" w:color="auto"/>
            </w:tcBorders>
            <w:shd w:val="clear" w:color="auto" w:fill="auto"/>
            <w:vAlign w:val="bottom"/>
            <w:hideMark/>
          </w:tcPr>
          <w:p w14:paraId="74D0A663" w14:textId="638A9628"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Får ikkje endra status.</w:t>
            </w:r>
          </w:p>
        </w:tc>
      </w:tr>
      <w:tr w:rsidR="006D4BA0" w:rsidRPr="006D4BA0" w14:paraId="2687E01F" w14:textId="77777777" w:rsidTr="002E3ECE">
        <w:trPr>
          <w:trHeight w:val="6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3AA680E" w14:textId="77777777" w:rsidR="006D4BA0" w:rsidRPr="006D4BA0" w:rsidRDefault="006D4BA0" w:rsidP="006D4BA0">
            <w:pPr>
              <w:spacing w:after="0" w:line="240" w:lineRule="auto"/>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KDP for planmessig sentrumsutvikling Førde</w:t>
            </w:r>
          </w:p>
        </w:tc>
        <w:tc>
          <w:tcPr>
            <w:tcW w:w="2260" w:type="dxa"/>
            <w:tcBorders>
              <w:top w:val="nil"/>
              <w:left w:val="nil"/>
              <w:bottom w:val="single" w:sz="4" w:space="0" w:color="auto"/>
              <w:right w:val="single" w:sz="4" w:space="0" w:color="auto"/>
            </w:tcBorders>
            <w:shd w:val="clear" w:color="auto" w:fill="auto"/>
            <w:noWrap/>
            <w:vAlign w:val="bottom"/>
            <w:hideMark/>
          </w:tcPr>
          <w:p w14:paraId="2B66AA5E" w14:textId="77777777" w:rsidR="006D4BA0" w:rsidRPr="006D4BA0" w:rsidRDefault="006D4BA0" w:rsidP="006D4BA0">
            <w:pPr>
              <w:spacing w:after="0" w:line="240" w:lineRule="auto"/>
              <w:jc w:val="center"/>
              <w:rPr>
                <w:rFonts w:ascii="Calibri" w:eastAsia="Times New Roman" w:hAnsi="Calibri" w:cs="Calibri"/>
                <w:color w:val="000000"/>
                <w:lang w:val="nn-NO" w:eastAsia="nn-NO"/>
              </w:rPr>
            </w:pPr>
            <w:r w:rsidRPr="006D4BA0">
              <w:rPr>
                <w:rFonts w:ascii="Calibri" w:eastAsia="Times New Roman" w:hAnsi="Calibri" w:cs="Calibri"/>
                <w:color w:val="000000"/>
                <w:lang w:val="nn-NO" w:eastAsia="nn-NO"/>
              </w:rPr>
              <w:t>2005</w:t>
            </w:r>
          </w:p>
        </w:tc>
        <w:tc>
          <w:tcPr>
            <w:tcW w:w="6100" w:type="dxa"/>
            <w:tcBorders>
              <w:top w:val="nil"/>
              <w:left w:val="nil"/>
              <w:bottom w:val="single" w:sz="4" w:space="0" w:color="auto"/>
              <w:right w:val="single" w:sz="4" w:space="0" w:color="auto"/>
            </w:tcBorders>
            <w:shd w:val="clear" w:color="auto" w:fill="auto"/>
            <w:vAlign w:val="bottom"/>
            <w:hideMark/>
          </w:tcPr>
          <w:p w14:paraId="1CA2A45A" w14:textId="44C7C21F" w:rsidR="006D4BA0" w:rsidRPr="006D4BA0" w:rsidRDefault="002E3ECE" w:rsidP="006D4BA0">
            <w:pPr>
              <w:spacing w:after="0" w:line="240" w:lineRule="auto"/>
              <w:rPr>
                <w:rFonts w:ascii="Calibri" w:eastAsia="Times New Roman" w:hAnsi="Calibri" w:cs="Calibri"/>
                <w:color w:val="000000"/>
                <w:lang w:val="nn-NO" w:eastAsia="nn-NO"/>
              </w:rPr>
            </w:pPr>
            <w:r>
              <w:rPr>
                <w:rFonts w:ascii="Calibri" w:eastAsia="Times New Roman" w:hAnsi="Calibri" w:cs="Calibri"/>
                <w:color w:val="000000"/>
                <w:lang w:val="nn-NO" w:eastAsia="nn-NO"/>
              </w:rPr>
              <w:t>Denne vert implementert i sentrumsplan for Førde, dersom denne vert prioritert.</w:t>
            </w:r>
          </w:p>
        </w:tc>
      </w:tr>
    </w:tbl>
    <w:p w14:paraId="36668DE1" w14:textId="7A29EC43" w:rsidR="00BC13A7" w:rsidRPr="00C042B7" w:rsidRDefault="00BC13A7">
      <w:pPr>
        <w:rPr>
          <w:lang w:val="nn-NO"/>
        </w:rPr>
      </w:pPr>
    </w:p>
    <w:p w14:paraId="41A0DC20" w14:textId="77777777" w:rsidR="009E005D" w:rsidRDefault="009E005D" w:rsidP="009E005D">
      <w:pPr>
        <w:pStyle w:val="Overskrift1"/>
        <w:numPr>
          <w:ilvl w:val="0"/>
          <w:numId w:val="0"/>
        </w:numPr>
        <w:rPr>
          <w:lang w:val="nn-NO"/>
        </w:rPr>
      </w:pPr>
    </w:p>
    <w:p w14:paraId="7D28BB73" w14:textId="77777777" w:rsidR="009E005D" w:rsidRPr="009E005D" w:rsidRDefault="009E005D" w:rsidP="009E005D">
      <w:pPr>
        <w:pStyle w:val="Overskrift4"/>
        <w:rPr>
          <w:lang w:val="nn-NO"/>
        </w:rPr>
      </w:pPr>
      <w:r w:rsidRPr="009E005D">
        <w:rPr>
          <w:lang w:val="nn-NO"/>
        </w:rPr>
        <w:t>Strandsoneanalyse</w:t>
      </w:r>
    </w:p>
    <w:p w14:paraId="1EAC2CC8" w14:textId="77777777" w:rsidR="009E005D" w:rsidRDefault="009E005D" w:rsidP="009E005D">
      <w:pPr>
        <w:rPr>
          <w:lang w:val="nn-NO"/>
        </w:rPr>
      </w:pPr>
      <w:r>
        <w:rPr>
          <w:lang w:val="nn-NO"/>
        </w:rPr>
        <w:t>Fylkesmannen i Vestland har spelt inn til planprogrammet at Sunnfjord kommune bør utarbeide ein strandsoneanalyse. Denne analysen vil vere eit viktig grunnlag for kommuneplanen sin arealdel. Denne bør ha status som temaplan. Sunnfjord kommune må ta stilling til om vi har ressursar til å gjennomføre denne kartlegginga i arealdelen.</w:t>
      </w:r>
    </w:p>
    <w:p w14:paraId="173EBC96" w14:textId="5AF2E925" w:rsidR="009E005D" w:rsidRDefault="009E005D" w:rsidP="009E005D">
      <w:pPr>
        <w:pStyle w:val="Overskrift1"/>
        <w:numPr>
          <w:ilvl w:val="0"/>
          <w:numId w:val="0"/>
        </w:numPr>
        <w:rPr>
          <w:lang w:val="nn-NO"/>
        </w:rPr>
      </w:pPr>
    </w:p>
    <w:p w14:paraId="6FC88E5E" w14:textId="77777777" w:rsidR="00041D4E" w:rsidRDefault="00041D4E">
      <w:pPr>
        <w:rPr>
          <w:rFonts w:ascii="Georgia" w:eastAsiaTheme="majorEastAsia" w:hAnsi="Georgia" w:cstheme="majorBidi"/>
          <w:b/>
          <w:color w:val="005850"/>
          <w:sz w:val="32"/>
          <w:szCs w:val="32"/>
          <w:lang w:val="nn-NO"/>
        </w:rPr>
      </w:pPr>
      <w:r>
        <w:rPr>
          <w:lang w:val="nn-NO"/>
        </w:rPr>
        <w:br w:type="page"/>
      </w:r>
    </w:p>
    <w:p w14:paraId="5972FF03" w14:textId="7CB61174" w:rsidR="00A135E2" w:rsidRDefault="00A135E2" w:rsidP="009E005D">
      <w:pPr>
        <w:pStyle w:val="Overskrift1"/>
        <w:rPr>
          <w:lang w:val="nn-NO"/>
        </w:rPr>
      </w:pPr>
      <w:bookmarkStart w:id="21" w:name="_Toc58923311"/>
      <w:r>
        <w:rPr>
          <w:lang w:val="nn-NO"/>
        </w:rPr>
        <w:lastRenderedPageBreak/>
        <w:t>Forslag til planstrategi</w:t>
      </w:r>
      <w:bookmarkEnd w:id="21"/>
    </w:p>
    <w:p w14:paraId="4CF4188D" w14:textId="21A3971D" w:rsidR="007D479E" w:rsidRDefault="007D479E" w:rsidP="007D479E">
      <w:pPr>
        <w:pStyle w:val="Overskrift4"/>
        <w:rPr>
          <w:lang w:val="nn-NO"/>
        </w:rPr>
      </w:pPr>
      <w:r>
        <w:rPr>
          <w:lang w:val="nn-NO"/>
        </w:rPr>
        <w:t>Forslag til planar som bør inn i planstrategien</w:t>
      </w:r>
    </w:p>
    <w:p w14:paraId="0AA680C7" w14:textId="762FC3EA" w:rsidR="00F8145E" w:rsidRDefault="001B7291" w:rsidP="007D479E">
      <w:pPr>
        <w:rPr>
          <w:lang w:val="nn-NO"/>
        </w:rPr>
      </w:pPr>
      <w:r>
        <w:rPr>
          <w:lang w:val="nn-NO"/>
        </w:rPr>
        <w:t>Planstra</w:t>
      </w:r>
      <w:r w:rsidR="00007086">
        <w:rPr>
          <w:lang w:val="nn-NO"/>
        </w:rPr>
        <w:t xml:space="preserve">tegien inneheld planar som </w:t>
      </w:r>
      <w:r w:rsidR="00F8145E">
        <w:rPr>
          <w:lang w:val="nn-NO"/>
        </w:rPr>
        <w:t xml:space="preserve">skal politisk vedtakast og med status som formelle plandokument. Strategiar og andre handlingsplanar vil også verte handsama politisk, men vil ha gjerne ha enklare og mindre ressurskrevjande handsaming fram mot vedtak. </w:t>
      </w:r>
    </w:p>
    <w:p w14:paraId="19EC847E" w14:textId="30A6FE47" w:rsidR="007D479E" w:rsidRDefault="007D479E" w:rsidP="007D479E">
      <w:pPr>
        <w:rPr>
          <w:lang w:val="nn-NO"/>
        </w:rPr>
      </w:pPr>
      <w:r>
        <w:rPr>
          <w:lang w:val="nn-NO"/>
        </w:rPr>
        <w:t xml:space="preserve">Med bakgrunn i dette notatet, har vi følgjande forslag til planar som bør inn i planstrategi for Sunnfjord kommune 2020 – 2023: </w:t>
      </w:r>
    </w:p>
    <w:tbl>
      <w:tblPr>
        <w:tblStyle w:val="Tabellrutenett"/>
        <w:tblW w:w="5000" w:type="pct"/>
        <w:jc w:val="center"/>
        <w:tblLook w:val="04A0" w:firstRow="1" w:lastRow="0" w:firstColumn="1" w:lastColumn="0" w:noHBand="0" w:noVBand="1"/>
      </w:tblPr>
      <w:tblGrid>
        <w:gridCol w:w="4517"/>
        <w:gridCol w:w="2183"/>
        <w:gridCol w:w="778"/>
        <w:gridCol w:w="938"/>
        <w:gridCol w:w="781"/>
        <w:gridCol w:w="778"/>
        <w:gridCol w:w="1872"/>
        <w:gridCol w:w="2147"/>
      </w:tblGrid>
      <w:tr w:rsidR="00041D4E" w:rsidRPr="00D3008B" w14:paraId="3B54EB63" w14:textId="77777777" w:rsidTr="00B850A9">
        <w:trPr>
          <w:tblHeader/>
          <w:jc w:val="center"/>
        </w:trPr>
        <w:tc>
          <w:tcPr>
            <w:tcW w:w="1614" w:type="pct"/>
            <w:shd w:val="clear" w:color="auto" w:fill="6EC498"/>
          </w:tcPr>
          <w:p w14:paraId="289EFAF1" w14:textId="77777777" w:rsidR="00041D4E" w:rsidRPr="00D3008B" w:rsidRDefault="00041D4E" w:rsidP="007C5367">
            <w:pPr>
              <w:rPr>
                <w:b/>
                <w:lang w:val="nn-NO"/>
              </w:rPr>
            </w:pPr>
            <w:r w:rsidRPr="00D3008B">
              <w:rPr>
                <w:b/>
                <w:lang w:val="nn-NO"/>
              </w:rPr>
              <w:t>Plan</w:t>
            </w:r>
          </w:p>
        </w:tc>
        <w:tc>
          <w:tcPr>
            <w:tcW w:w="780" w:type="pct"/>
            <w:shd w:val="clear" w:color="auto" w:fill="6EC498"/>
          </w:tcPr>
          <w:p w14:paraId="760DA678" w14:textId="77777777" w:rsidR="00041D4E" w:rsidRPr="00D3008B" w:rsidRDefault="00041D4E" w:rsidP="007C5367">
            <w:pPr>
              <w:rPr>
                <w:b/>
                <w:lang w:val="nn-NO"/>
              </w:rPr>
            </w:pPr>
            <w:r w:rsidRPr="00D3008B">
              <w:rPr>
                <w:b/>
                <w:lang w:val="nn-NO"/>
              </w:rPr>
              <w:t>Ansvar – sektor</w:t>
            </w:r>
          </w:p>
        </w:tc>
        <w:tc>
          <w:tcPr>
            <w:tcW w:w="1170" w:type="pct"/>
            <w:gridSpan w:val="4"/>
            <w:shd w:val="clear" w:color="auto" w:fill="6EC498"/>
          </w:tcPr>
          <w:p w14:paraId="04B84F45" w14:textId="77777777" w:rsidR="00041D4E" w:rsidRPr="00D3008B" w:rsidRDefault="00041D4E" w:rsidP="007C5367">
            <w:pPr>
              <w:rPr>
                <w:b/>
                <w:lang w:val="nn-NO"/>
              </w:rPr>
            </w:pPr>
            <w:r w:rsidRPr="00D3008B">
              <w:rPr>
                <w:b/>
                <w:lang w:val="nn-NO"/>
              </w:rPr>
              <w:t>Når skal planarbeidet starte</w:t>
            </w:r>
          </w:p>
        </w:tc>
        <w:tc>
          <w:tcPr>
            <w:tcW w:w="669" w:type="pct"/>
            <w:shd w:val="clear" w:color="auto" w:fill="6EC498"/>
          </w:tcPr>
          <w:p w14:paraId="2DC5BF58" w14:textId="77777777" w:rsidR="00041D4E" w:rsidRPr="00D3008B" w:rsidRDefault="00041D4E" w:rsidP="007C5367">
            <w:pPr>
              <w:rPr>
                <w:b/>
                <w:lang w:val="nn-NO"/>
              </w:rPr>
            </w:pPr>
            <w:r w:rsidRPr="00D3008B">
              <w:rPr>
                <w:b/>
                <w:lang w:val="nn-NO"/>
              </w:rPr>
              <w:t>Plantype</w:t>
            </w:r>
          </w:p>
        </w:tc>
        <w:tc>
          <w:tcPr>
            <w:tcW w:w="767" w:type="pct"/>
            <w:shd w:val="clear" w:color="auto" w:fill="6EC498"/>
          </w:tcPr>
          <w:p w14:paraId="164A4C11" w14:textId="77777777" w:rsidR="00041D4E" w:rsidRPr="00D3008B" w:rsidRDefault="00041D4E" w:rsidP="007C5367">
            <w:pPr>
              <w:rPr>
                <w:b/>
                <w:lang w:val="nn-NO"/>
              </w:rPr>
            </w:pPr>
            <w:r w:rsidRPr="00D3008B">
              <w:rPr>
                <w:b/>
                <w:lang w:val="nn-NO"/>
              </w:rPr>
              <w:t>Merknad</w:t>
            </w:r>
          </w:p>
        </w:tc>
      </w:tr>
      <w:tr w:rsidR="00041D4E" w14:paraId="7FAD8304" w14:textId="77777777" w:rsidTr="007C5367">
        <w:trPr>
          <w:jc w:val="center"/>
        </w:trPr>
        <w:tc>
          <w:tcPr>
            <w:tcW w:w="1614" w:type="pct"/>
            <w:shd w:val="clear" w:color="auto" w:fill="FCC29A"/>
          </w:tcPr>
          <w:p w14:paraId="43D70C2E" w14:textId="77777777" w:rsidR="00041D4E" w:rsidRDefault="00041D4E" w:rsidP="007C5367">
            <w:pPr>
              <w:rPr>
                <w:lang w:val="nn-NO"/>
              </w:rPr>
            </w:pPr>
          </w:p>
        </w:tc>
        <w:tc>
          <w:tcPr>
            <w:tcW w:w="780" w:type="pct"/>
            <w:shd w:val="clear" w:color="auto" w:fill="FCC29A"/>
          </w:tcPr>
          <w:p w14:paraId="2BFB2B09" w14:textId="77777777" w:rsidR="00041D4E" w:rsidRDefault="00041D4E" w:rsidP="007C5367">
            <w:pPr>
              <w:rPr>
                <w:lang w:val="nn-NO"/>
              </w:rPr>
            </w:pPr>
          </w:p>
        </w:tc>
        <w:tc>
          <w:tcPr>
            <w:tcW w:w="278" w:type="pct"/>
            <w:shd w:val="clear" w:color="auto" w:fill="FCC29A"/>
          </w:tcPr>
          <w:p w14:paraId="5DAEC871" w14:textId="77777777" w:rsidR="00041D4E" w:rsidRDefault="00041D4E" w:rsidP="007C5367">
            <w:pPr>
              <w:jc w:val="center"/>
              <w:rPr>
                <w:lang w:val="nn-NO"/>
              </w:rPr>
            </w:pPr>
            <w:r>
              <w:rPr>
                <w:lang w:val="nn-NO"/>
              </w:rPr>
              <w:t>2020</w:t>
            </w:r>
          </w:p>
        </w:tc>
        <w:tc>
          <w:tcPr>
            <w:tcW w:w="335" w:type="pct"/>
            <w:shd w:val="clear" w:color="auto" w:fill="FCC29A"/>
          </w:tcPr>
          <w:p w14:paraId="154C7E88" w14:textId="77777777" w:rsidR="00041D4E" w:rsidRDefault="00041D4E" w:rsidP="007C5367">
            <w:pPr>
              <w:jc w:val="center"/>
              <w:rPr>
                <w:lang w:val="nn-NO"/>
              </w:rPr>
            </w:pPr>
            <w:r>
              <w:rPr>
                <w:lang w:val="nn-NO"/>
              </w:rPr>
              <w:t>2021</w:t>
            </w:r>
          </w:p>
        </w:tc>
        <w:tc>
          <w:tcPr>
            <w:tcW w:w="279" w:type="pct"/>
            <w:shd w:val="clear" w:color="auto" w:fill="FCC29A"/>
          </w:tcPr>
          <w:p w14:paraId="329ED4F7" w14:textId="77777777" w:rsidR="00041D4E" w:rsidRDefault="00041D4E" w:rsidP="007C5367">
            <w:pPr>
              <w:jc w:val="center"/>
              <w:rPr>
                <w:lang w:val="nn-NO"/>
              </w:rPr>
            </w:pPr>
            <w:r>
              <w:rPr>
                <w:lang w:val="nn-NO"/>
              </w:rPr>
              <w:t>2022</w:t>
            </w:r>
          </w:p>
        </w:tc>
        <w:tc>
          <w:tcPr>
            <w:tcW w:w="278" w:type="pct"/>
            <w:shd w:val="clear" w:color="auto" w:fill="FCC29A"/>
          </w:tcPr>
          <w:p w14:paraId="125CCBFE" w14:textId="77777777" w:rsidR="00041D4E" w:rsidRDefault="00041D4E" w:rsidP="007C5367">
            <w:pPr>
              <w:jc w:val="center"/>
              <w:rPr>
                <w:lang w:val="nn-NO"/>
              </w:rPr>
            </w:pPr>
            <w:r>
              <w:rPr>
                <w:lang w:val="nn-NO"/>
              </w:rPr>
              <w:t>2023</w:t>
            </w:r>
          </w:p>
        </w:tc>
        <w:tc>
          <w:tcPr>
            <w:tcW w:w="669" w:type="pct"/>
            <w:shd w:val="clear" w:color="auto" w:fill="FCC29A"/>
          </w:tcPr>
          <w:p w14:paraId="0D0A94F6" w14:textId="77777777" w:rsidR="00041D4E" w:rsidRPr="00BE7C96" w:rsidRDefault="00041D4E" w:rsidP="007C5367">
            <w:pPr>
              <w:rPr>
                <w:rFonts w:ascii="Calibri" w:eastAsia="Times New Roman" w:hAnsi="Calibri" w:cs="Calibri"/>
                <w:color w:val="000000"/>
                <w:sz w:val="16"/>
                <w:szCs w:val="16"/>
                <w:lang w:val="nn-NO" w:eastAsia="nn-NO"/>
              </w:rPr>
            </w:pPr>
            <w:r w:rsidRPr="00BE7C96">
              <w:rPr>
                <w:rFonts w:ascii="Calibri" w:eastAsia="Times New Roman" w:hAnsi="Calibri" w:cs="Calibri"/>
                <w:color w:val="000000"/>
                <w:sz w:val="16"/>
                <w:szCs w:val="16"/>
                <w:lang w:val="nn-NO" w:eastAsia="nn-NO"/>
              </w:rPr>
              <w:t xml:space="preserve">K=kommuneplan </w:t>
            </w:r>
          </w:p>
          <w:p w14:paraId="6A0151FE" w14:textId="77777777" w:rsidR="00041D4E" w:rsidRDefault="00041D4E" w:rsidP="007C5367">
            <w:pPr>
              <w:rPr>
                <w:rFonts w:ascii="Calibri" w:eastAsia="Times New Roman" w:hAnsi="Calibri" w:cs="Calibri"/>
                <w:color w:val="000000"/>
                <w:sz w:val="16"/>
                <w:szCs w:val="16"/>
                <w:lang w:val="nn-NO" w:eastAsia="nn-NO"/>
              </w:rPr>
            </w:pPr>
            <w:r w:rsidRPr="00BE7C96">
              <w:rPr>
                <w:rFonts w:ascii="Calibri" w:eastAsia="Times New Roman" w:hAnsi="Calibri" w:cs="Calibri"/>
                <w:color w:val="000000"/>
                <w:sz w:val="16"/>
                <w:szCs w:val="16"/>
                <w:lang w:val="nn-NO" w:eastAsia="nn-NO"/>
              </w:rPr>
              <w:t>T=Temaplan KD=Kommunedelplan</w:t>
            </w:r>
          </w:p>
          <w:p w14:paraId="4FB3790E" w14:textId="77777777" w:rsidR="00041D4E" w:rsidRDefault="00041D4E" w:rsidP="007C5367">
            <w:pPr>
              <w:rPr>
                <w:rFonts w:ascii="Calibri" w:eastAsia="Times New Roman" w:hAnsi="Calibri" w:cs="Calibri"/>
                <w:color w:val="000000"/>
                <w:sz w:val="16"/>
                <w:szCs w:val="16"/>
                <w:lang w:val="nn-NO" w:eastAsia="nn-NO"/>
              </w:rPr>
            </w:pPr>
            <w:r>
              <w:rPr>
                <w:rFonts w:ascii="Calibri" w:eastAsia="Times New Roman" w:hAnsi="Calibri" w:cs="Calibri"/>
                <w:color w:val="000000"/>
                <w:sz w:val="16"/>
                <w:szCs w:val="16"/>
                <w:lang w:val="nn-NO" w:eastAsia="nn-NO"/>
              </w:rPr>
              <w:t>R=Reguleringsplan</w:t>
            </w:r>
          </w:p>
          <w:p w14:paraId="3337EAA0" w14:textId="77777777" w:rsidR="00041D4E" w:rsidRPr="00414125" w:rsidRDefault="00041D4E" w:rsidP="007C5367">
            <w:pPr>
              <w:rPr>
                <w:rFonts w:ascii="Calibri" w:eastAsia="Times New Roman" w:hAnsi="Calibri" w:cs="Calibri"/>
                <w:color w:val="000000"/>
                <w:sz w:val="16"/>
                <w:szCs w:val="16"/>
                <w:lang w:val="nn-NO" w:eastAsia="nn-NO"/>
              </w:rPr>
            </w:pPr>
            <w:r>
              <w:rPr>
                <w:rFonts w:ascii="Calibri" w:eastAsia="Times New Roman" w:hAnsi="Calibri" w:cs="Calibri"/>
                <w:color w:val="000000"/>
                <w:sz w:val="16"/>
                <w:szCs w:val="16"/>
                <w:lang w:val="nn-NO" w:eastAsia="nn-NO"/>
              </w:rPr>
              <w:t>HP=Handlingsplan</w:t>
            </w:r>
          </w:p>
        </w:tc>
        <w:tc>
          <w:tcPr>
            <w:tcW w:w="767" w:type="pct"/>
            <w:shd w:val="clear" w:color="auto" w:fill="FCC29A"/>
          </w:tcPr>
          <w:p w14:paraId="0330BC1E" w14:textId="77777777" w:rsidR="00041D4E" w:rsidRDefault="00041D4E" w:rsidP="007C5367">
            <w:pPr>
              <w:rPr>
                <w:lang w:val="nn-NO"/>
              </w:rPr>
            </w:pPr>
          </w:p>
        </w:tc>
      </w:tr>
      <w:tr w:rsidR="00041D4E" w:rsidRPr="00D3008B" w14:paraId="1D159B58" w14:textId="77777777" w:rsidTr="007C5367">
        <w:trPr>
          <w:jc w:val="center"/>
        </w:trPr>
        <w:tc>
          <w:tcPr>
            <w:tcW w:w="1614" w:type="pct"/>
          </w:tcPr>
          <w:p w14:paraId="3E883288" w14:textId="77777777" w:rsidR="00041D4E" w:rsidRPr="00D3008B" w:rsidRDefault="00041D4E" w:rsidP="007C5367">
            <w:pPr>
              <w:rPr>
                <w:b/>
                <w:lang w:val="nn-NO"/>
              </w:rPr>
            </w:pPr>
            <w:r w:rsidRPr="00D3008B">
              <w:rPr>
                <w:b/>
                <w:lang w:val="nn-NO"/>
              </w:rPr>
              <w:t>Kommuneplanen sin samfunnsdel</w:t>
            </w:r>
          </w:p>
        </w:tc>
        <w:tc>
          <w:tcPr>
            <w:tcW w:w="780" w:type="pct"/>
          </w:tcPr>
          <w:p w14:paraId="0A07628D" w14:textId="77777777" w:rsidR="00041D4E" w:rsidRPr="00D3008B" w:rsidRDefault="00041D4E" w:rsidP="007C5367">
            <w:pPr>
              <w:rPr>
                <w:b/>
                <w:lang w:val="nn-NO"/>
              </w:rPr>
            </w:pPr>
            <w:r w:rsidRPr="00D3008B">
              <w:rPr>
                <w:b/>
                <w:lang w:val="nn-NO"/>
              </w:rPr>
              <w:t>Kommunedir.</w:t>
            </w:r>
          </w:p>
        </w:tc>
        <w:tc>
          <w:tcPr>
            <w:tcW w:w="278" w:type="pct"/>
          </w:tcPr>
          <w:p w14:paraId="585C7837" w14:textId="77777777" w:rsidR="00041D4E" w:rsidRPr="00D3008B" w:rsidRDefault="00041D4E" w:rsidP="007C5367">
            <w:pPr>
              <w:jc w:val="center"/>
              <w:rPr>
                <w:b/>
                <w:lang w:val="nn-NO"/>
              </w:rPr>
            </w:pPr>
            <w:r w:rsidRPr="00D3008B">
              <w:rPr>
                <w:b/>
                <w:lang w:val="nn-NO"/>
              </w:rPr>
              <w:t>x</w:t>
            </w:r>
          </w:p>
        </w:tc>
        <w:tc>
          <w:tcPr>
            <w:tcW w:w="335" w:type="pct"/>
          </w:tcPr>
          <w:p w14:paraId="6E7CAA46" w14:textId="77777777" w:rsidR="00041D4E" w:rsidRPr="00D3008B" w:rsidRDefault="00041D4E" w:rsidP="007C5367">
            <w:pPr>
              <w:jc w:val="center"/>
              <w:rPr>
                <w:b/>
                <w:lang w:val="nn-NO"/>
              </w:rPr>
            </w:pPr>
          </w:p>
        </w:tc>
        <w:tc>
          <w:tcPr>
            <w:tcW w:w="279" w:type="pct"/>
          </w:tcPr>
          <w:p w14:paraId="3F9D2688" w14:textId="77777777" w:rsidR="00041D4E" w:rsidRPr="00D3008B" w:rsidRDefault="00041D4E" w:rsidP="007C5367">
            <w:pPr>
              <w:jc w:val="center"/>
              <w:rPr>
                <w:b/>
                <w:lang w:val="nn-NO"/>
              </w:rPr>
            </w:pPr>
          </w:p>
        </w:tc>
        <w:tc>
          <w:tcPr>
            <w:tcW w:w="278" w:type="pct"/>
          </w:tcPr>
          <w:p w14:paraId="0ADC06DA" w14:textId="77777777" w:rsidR="00041D4E" w:rsidRPr="00D3008B" w:rsidRDefault="00041D4E" w:rsidP="007C5367">
            <w:pPr>
              <w:jc w:val="center"/>
              <w:rPr>
                <w:b/>
                <w:lang w:val="nn-NO"/>
              </w:rPr>
            </w:pPr>
          </w:p>
        </w:tc>
        <w:tc>
          <w:tcPr>
            <w:tcW w:w="669" w:type="pct"/>
          </w:tcPr>
          <w:p w14:paraId="35FF8BB3" w14:textId="77777777" w:rsidR="00041D4E" w:rsidRPr="00D3008B" w:rsidRDefault="00041D4E" w:rsidP="007C5367">
            <w:pPr>
              <w:jc w:val="center"/>
              <w:rPr>
                <w:b/>
                <w:lang w:val="nn-NO"/>
              </w:rPr>
            </w:pPr>
            <w:r w:rsidRPr="00D3008B">
              <w:rPr>
                <w:b/>
                <w:lang w:val="nn-NO"/>
              </w:rPr>
              <w:t>K</w:t>
            </w:r>
          </w:p>
        </w:tc>
        <w:tc>
          <w:tcPr>
            <w:tcW w:w="767" w:type="pct"/>
          </w:tcPr>
          <w:p w14:paraId="279F15D7" w14:textId="77777777" w:rsidR="00041D4E" w:rsidRPr="00D3008B" w:rsidRDefault="00041D4E" w:rsidP="007C5367">
            <w:pPr>
              <w:rPr>
                <w:b/>
                <w:lang w:val="nn-NO"/>
              </w:rPr>
            </w:pPr>
          </w:p>
        </w:tc>
      </w:tr>
      <w:tr w:rsidR="00041D4E" w14:paraId="6FB426C0" w14:textId="77777777" w:rsidTr="007C5367">
        <w:trPr>
          <w:jc w:val="center"/>
        </w:trPr>
        <w:tc>
          <w:tcPr>
            <w:tcW w:w="1614" w:type="pct"/>
          </w:tcPr>
          <w:p w14:paraId="60F54852" w14:textId="77777777" w:rsidR="00041D4E" w:rsidRDefault="00041D4E" w:rsidP="007C5367">
            <w:pPr>
              <w:rPr>
                <w:lang w:val="nn-NO"/>
              </w:rPr>
            </w:pPr>
            <w:r>
              <w:rPr>
                <w:lang w:val="nn-NO"/>
              </w:rPr>
              <w:t>Plan for bruk av skulane i Sunnfjord kommune</w:t>
            </w:r>
          </w:p>
        </w:tc>
        <w:tc>
          <w:tcPr>
            <w:tcW w:w="780" w:type="pct"/>
          </w:tcPr>
          <w:p w14:paraId="3CE46B53" w14:textId="77777777" w:rsidR="00041D4E" w:rsidRDefault="00041D4E" w:rsidP="007C5367">
            <w:pPr>
              <w:rPr>
                <w:lang w:val="nn-NO"/>
              </w:rPr>
            </w:pPr>
            <w:r>
              <w:rPr>
                <w:lang w:val="nn-NO"/>
              </w:rPr>
              <w:t>Skule</w:t>
            </w:r>
          </w:p>
        </w:tc>
        <w:tc>
          <w:tcPr>
            <w:tcW w:w="278" w:type="pct"/>
          </w:tcPr>
          <w:p w14:paraId="21F61A75" w14:textId="77777777" w:rsidR="00041D4E" w:rsidRDefault="00041D4E" w:rsidP="007C5367">
            <w:pPr>
              <w:jc w:val="center"/>
              <w:rPr>
                <w:lang w:val="nn-NO"/>
              </w:rPr>
            </w:pPr>
            <w:r>
              <w:rPr>
                <w:lang w:val="nn-NO"/>
              </w:rPr>
              <w:t>X</w:t>
            </w:r>
          </w:p>
        </w:tc>
        <w:tc>
          <w:tcPr>
            <w:tcW w:w="335" w:type="pct"/>
          </w:tcPr>
          <w:p w14:paraId="7961C308" w14:textId="77777777" w:rsidR="00041D4E" w:rsidRDefault="00041D4E" w:rsidP="007C5367">
            <w:pPr>
              <w:jc w:val="center"/>
              <w:rPr>
                <w:lang w:val="nn-NO"/>
              </w:rPr>
            </w:pPr>
          </w:p>
        </w:tc>
        <w:tc>
          <w:tcPr>
            <w:tcW w:w="279" w:type="pct"/>
          </w:tcPr>
          <w:p w14:paraId="36840384" w14:textId="77777777" w:rsidR="00041D4E" w:rsidRDefault="00041D4E" w:rsidP="007C5367">
            <w:pPr>
              <w:jc w:val="center"/>
              <w:rPr>
                <w:lang w:val="nn-NO"/>
              </w:rPr>
            </w:pPr>
          </w:p>
        </w:tc>
        <w:tc>
          <w:tcPr>
            <w:tcW w:w="278" w:type="pct"/>
          </w:tcPr>
          <w:p w14:paraId="0187B14E" w14:textId="77777777" w:rsidR="00041D4E" w:rsidRDefault="00041D4E" w:rsidP="007C5367">
            <w:pPr>
              <w:jc w:val="center"/>
              <w:rPr>
                <w:lang w:val="nn-NO"/>
              </w:rPr>
            </w:pPr>
          </w:p>
        </w:tc>
        <w:tc>
          <w:tcPr>
            <w:tcW w:w="669" w:type="pct"/>
          </w:tcPr>
          <w:p w14:paraId="4DA9A25A" w14:textId="77777777" w:rsidR="00041D4E" w:rsidRDefault="00041D4E" w:rsidP="007C5367">
            <w:pPr>
              <w:jc w:val="center"/>
              <w:rPr>
                <w:lang w:val="nn-NO"/>
              </w:rPr>
            </w:pPr>
            <w:r>
              <w:rPr>
                <w:lang w:val="nn-NO"/>
              </w:rPr>
              <w:t>T</w:t>
            </w:r>
          </w:p>
        </w:tc>
        <w:tc>
          <w:tcPr>
            <w:tcW w:w="767" w:type="pct"/>
          </w:tcPr>
          <w:p w14:paraId="7FC62631" w14:textId="77777777" w:rsidR="00041D4E" w:rsidRDefault="00041D4E" w:rsidP="007C5367">
            <w:pPr>
              <w:rPr>
                <w:lang w:val="nn-NO"/>
              </w:rPr>
            </w:pPr>
            <w:r>
              <w:rPr>
                <w:lang w:val="nn-NO"/>
              </w:rPr>
              <w:t>Pågåande</w:t>
            </w:r>
          </w:p>
        </w:tc>
      </w:tr>
      <w:tr w:rsidR="00041D4E" w14:paraId="2D149EBA" w14:textId="77777777" w:rsidTr="007C5367">
        <w:trPr>
          <w:jc w:val="center"/>
        </w:trPr>
        <w:tc>
          <w:tcPr>
            <w:tcW w:w="1614" w:type="pct"/>
          </w:tcPr>
          <w:p w14:paraId="6D3F84D0" w14:textId="77777777" w:rsidR="00041D4E" w:rsidRDefault="00041D4E" w:rsidP="007C5367">
            <w:pPr>
              <w:rPr>
                <w:lang w:val="nn-NO"/>
              </w:rPr>
            </w:pPr>
            <w:r>
              <w:rPr>
                <w:lang w:val="nn-NO"/>
              </w:rPr>
              <w:t>Plan for bruk av barnehagane i Sunnfjord kommune</w:t>
            </w:r>
          </w:p>
        </w:tc>
        <w:tc>
          <w:tcPr>
            <w:tcW w:w="780" w:type="pct"/>
          </w:tcPr>
          <w:p w14:paraId="38D72383" w14:textId="77777777" w:rsidR="00041D4E" w:rsidRDefault="00041D4E" w:rsidP="007C5367">
            <w:pPr>
              <w:rPr>
                <w:lang w:val="nn-NO"/>
              </w:rPr>
            </w:pPr>
            <w:r>
              <w:rPr>
                <w:lang w:val="nn-NO"/>
              </w:rPr>
              <w:t>Barnehage</w:t>
            </w:r>
          </w:p>
        </w:tc>
        <w:tc>
          <w:tcPr>
            <w:tcW w:w="278" w:type="pct"/>
          </w:tcPr>
          <w:p w14:paraId="307A2D7C" w14:textId="77777777" w:rsidR="00041D4E" w:rsidRDefault="00041D4E" w:rsidP="007C5367">
            <w:pPr>
              <w:jc w:val="center"/>
              <w:rPr>
                <w:lang w:val="nn-NO"/>
              </w:rPr>
            </w:pPr>
            <w:r>
              <w:rPr>
                <w:lang w:val="nn-NO"/>
              </w:rPr>
              <w:t>x</w:t>
            </w:r>
          </w:p>
        </w:tc>
        <w:tc>
          <w:tcPr>
            <w:tcW w:w="335" w:type="pct"/>
          </w:tcPr>
          <w:p w14:paraId="5A2FC02B" w14:textId="77777777" w:rsidR="00041D4E" w:rsidRDefault="00041D4E" w:rsidP="007C5367">
            <w:pPr>
              <w:jc w:val="center"/>
              <w:rPr>
                <w:lang w:val="nn-NO"/>
              </w:rPr>
            </w:pPr>
          </w:p>
        </w:tc>
        <w:tc>
          <w:tcPr>
            <w:tcW w:w="279" w:type="pct"/>
          </w:tcPr>
          <w:p w14:paraId="74EC0E74" w14:textId="77777777" w:rsidR="00041D4E" w:rsidRDefault="00041D4E" w:rsidP="007C5367">
            <w:pPr>
              <w:jc w:val="center"/>
              <w:rPr>
                <w:lang w:val="nn-NO"/>
              </w:rPr>
            </w:pPr>
          </w:p>
        </w:tc>
        <w:tc>
          <w:tcPr>
            <w:tcW w:w="278" w:type="pct"/>
          </w:tcPr>
          <w:p w14:paraId="1EF37A5E" w14:textId="77777777" w:rsidR="00041D4E" w:rsidRDefault="00041D4E" w:rsidP="007C5367">
            <w:pPr>
              <w:jc w:val="center"/>
              <w:rPr>
                <w:lang w:val="nn-NO"/>
              </w:rPr>
            </w:pPr>
          </w:p>
        </w:tc>
        <w:tc>
          <w:tcPr>
            <w:tcW w:w="669" w:type="pct"/>
          </w:tcPr>
          <w:p w14:paraId="7DAA364C" w14:textId="77777777" w:rsidR="00041D4E" w:rsidRDefault="00041D4E" w:rsidP="007C5367">
            <w:pPr>
              <w:jc w:val="center"/>
              <w:rPr>
                <w:lang w:val="nn-NO"/>
              </w:rPr>
            </w:pPr>
            <w:r>
              <w:rPr>
                <w:lang w:val="nn-NO"/>
              </w:rPr>
              <w:t>T</w:t>
            </w:r>
          </w:p>
        </w:tc>
        <w:tc>
          <w:tcPr>
            <w:tcW w:w="767" w:type="pct"/>
          </w:tcPr>
          <w:p w14:paraId="05F1ECC3" w14:textId="77777777" w:rsidR="00041D4E" w:rsidRDefault="00041D4E" w:rsidP="007C5367">
            <w:pPr>
              <w:rPr>
                <w:lang w:val="nn-NO"/>
              </w:rPr>
            </w:pPr>
            <w:r>
              <w:rPr>
                <w:lang w:val="nn-NO"/>
              </w:rPr>
              <w:t>Pågåande</w:t>
            </w:r>
          </w:p>
        </w:tc>
      </w:tr>
      <w:tr w:rsidR="00041D4E" w14:paraId="7E9A16D4" w14:textId="77777777" w:rsidTr="007C5367">
        <w:trPr>
          <w:jc w:val="center"/>
        </w:trPr>
        <w:tc>
          <w:tcPr>
            <w:tcW w:w="1614" w:type="pct"/>
          </w:tcPr>
          <w:p w14:paraId="0B1A0DA8" w14:textId="77777777" w:rsidR="00041D4E" w:rsidRDefault="00041D4E" w:rsidP="007C5367">
            <w:pPr>
              <w:rPr>
                <w:lang w:val="nn-NO"/>
              </w:rPr>
            </w:pPr>
            <w:r>
              <w:rPr>
                <w:lang w:val="nn-NO"/>
              </w:rPr>
              <w:t>Leve heile livet</w:t>
            </w:r>
          </w:p>
        </w:tc>
        <w:tc>
          <w:tcPr>
            <w:tcW w:w="780" w:type="pct"/>
          </w:tcPr>
          <w:p w14:paraId="018A8F79" w14:textId="77777777" w:rsidR="00041D4E" w:rsidRDefault="00041D4E" w:rsidP="007C5367">
            <w:pPr>
              <w:rPr>
                <w:lang w:val="nn-NO"/>
              </w:rPr>
            </w:pPr>
            <w:r>
              <w:rPr>
                <w:lang w:val="nn-NO"/>
              </w:rPr>
              <w:t>Tversgåande</w:t>
            </w:r>
          </w:p>
        </w:tc>
        <w:tc>
          <w:tcPr>
            <w:tcW w:w="278" w:type="pct"/>
          </w:tcPr>
          <w:p w14:paraId="3BAEB33B" w14:textId="77777777" w:rsidR="00041D4E" w:rsidRDefault="00041D4E" w:rsidP="007C5367">
            <w:pPr>
              <w:jc w:val="center"/>
              <w:rPr>
                <w:lang w:val="nn-NO"/>
              </w:rPr>
            </w:pPr>
            <w:r>
              <w:rPr>
                <w:lang w:val="nn-NO"/>
              </w:rPr>
              <w:t>x</w:t>
            </w:r>
          </w:p>
        </w:tc>
        <w:tc>
          <w:tcPr>
            <w:tcW w:w="335" w:type="pct"/>
          </w:tcPr>
          <w:p w14:paraId="381EA099" w14:textId="77777777" w:rsidR="00041D4E" w:rsidRDefault="00041D4E" w:rsidP="007C5367">
            <w:pPr>
              <w:jc w:val="center"/>
              <w:rPr>
                <w:lang w:val="nn-NO"/>
              </w:rPr>
            </w:pPr>
          </w:p>
        </w:tc>
        <w:tc>
          <w:tcPr>
            <w:tcW w:w="279" w:type="pct"/>
          </w:tcPr>
          <w:p w14:paraId="0A03DB70" w14:textId="77777777" w:rsidR="00041D4E" w:rsidRDefault="00041D4E" w:rsidP="007C5367">
            <w:pPr>
              <w:jc w:val="center"/>
              <w:rPr>
                <w:lang w:val="nn-NO"/>
              </w:rPr>
            </w:pPr>
          </w:p>
        </w:tc>
        <w:tc>
          <w:tcPr>
            <w:tcW w:w="278" w:type="pct"/>
          </w:tcPr>
          <w:p w14:paraId="51060099" w14:textId="77777777" w:rsidR="00041D4E" w:rsidRDefault="00041D4E" w:rsidP="007C5367">
            <w:pPr>
              <w:jc w:val="center"/>
              <w:rPr>
                <w:lang w:val="nn-NO"/>
              </w:rPr>
            </w:pPr>
          </w:p>
        </w:tc>
        <w:tc>
          <w:tcPr>
            <w:tcW w:w="669" w:type="pct"/>
          </w:tcPr>
          <w:p w14:paraId="6E51CE29" w14:textId="77777777" w:rsidR="00041D4E" w:rsidRDefault="00041D4E" w:rsidP="007C5367">
            <w:pPr>
              <w:jc w:val="center"/>
              <w:rPr>
                <w:lang w:val="nn-NO"/>
              </w:rPr>
            </w:pPr>
            <w:r>
              <w:rPr>
                <w:lang w:val="nn-NO"/>
              </w:rPr>
              <w:t>T</w:t>
            </w:r>
          </w:p>
        </w:tc>
        <w:tc>
          <w:tcPr>
            <w:tcW w:w="767" w:type="pct"/>
          </w:tcPr>
          <w:p w14:paraId="535F0044" w14:textId="77777777" w:rsidR="00041D4E" w:rsidRDefault="00041D4E" w:rsidP="007C5367">
            <w:pPr>
              <w:rPr>
                <w:lang w:val="nn-NO"/>
              </w:rPr>
            </w:pPr>
            <w:r>
              <w:rPr>
                <w:lang w:val="nn-NO"/>
              </w:rPr>
              <w:t>Pågåande</w:t>
            </w:r>
          </w:p>
        </w:tc>
      </w:tr>
      <w:tr w:rsidR="00041D4E" w14:paraId="38A29D09" w14:textId="77777777" w:rsidTr="007C5367">
        <w:trPr>
          <w:jc w:val="center"/>
        </w:trPr>
        <w:tc>
          <w:tcPr>
            <w:tcW w:w="1614" w:type="pct"/>
          </w:tcPr>
          <w:p w14:paraId="786AB2F5" w14:textId="77777777" w:rsidR="00041D4E" w:rsidRDefault="00041D4E" w:rsidP="007C5367">
            <w:pPr>
              <w:rPr>
                <w:lang w:val="nn-NO"/>
              </w:rPr>
            </w:pPr>
            <w:r>
              <w:rPr>
                <w:lang w:val="nn-NO"/>
              </w:rPr>
              <w:t>Bustadsosial handlingsplan</w:t>
            </w:r>
          </w:p>
        </w:tc>
        <w:tc>
          <w:tcPr>
            <w:tcW w:w="780" w:type="pct"/>
          </w:tcPr>
          <w:p w14:paraId="3060493B" w14:textId="77777777" w:rsidR="00041D4E" w:rsidRDefault="00041D4E" w:rsidP="007C5367">
            <w:pPr>
              <w:rPr>
                <w:lang w:val="nn-NO"/>
              </w:rPr>
            </w:pPr>
            <w:r>
              <w:rPr>
                <w:lang w:val="nn-NO"/>
              </w:rPr>
              <w:t>Helse og omsorg</w:t>
            </w:r>
          </w:p>
        </w:tc>
        <w:tc>
          <w:tcPr>
            <w:tcW w:w="278" w:type="pct"/>
          </w:tcPr>
          <w:p w14:paraId="78E62962" w14:textId="77777777" w:rsidR="00041D4E" w:rsidRDefault="00041D4E" w:rsidP="007C5367">
            <w:pPr>
              <w:jc w:val="center"/>
              <w:rPr>
                <w:lang w:val="nn-NO"/>
              </w:rPr>
            </w:pPr>
          </w:p>
        </w:tc>
        <w:tc>
          <w:tcPr>
            <w:tcW w:w="335" w:type="pct"/>
          </w:tcPr>
          <w:p w14:paraId="30CE8359" w14:textId="77777777" w:rsidR="00041D4E" w:rsidRDefault="00041D4E" w:rsidP="007C5367">
            <w:pPr>
              <w:jc w:val="center"/>
              <w:rPr>
                <w:lang w:val="nn-NO"/>
              </w:rPr>
            </w:pPr>
            <w:r>
              <w:rPr>
                <w:lang w:val="nn-NO"/>
              </w:rPr>
              <w:t>X</w:t>
            </w:r>
          </w:p>
        </w:tc>
        <w:tc>
          <w:tcPr>
            <w:tcW w:w="279" w:type="pct"/>
          </w:tcPr>
          <w:p w14:paraId="7D91B2CA" w14:textId="77777777" w:rsidR="00041D4E" w:rsidRDefault="00041D4E" w:rsidP="007C5367">
            <w:pPr>
              <w:jc w:val="center"/>
              <w:rPr>
                <w:lang w:val="nn-NO"/>
              </w:rPr>
            </w:pPr>
          </w:p>
        </w:tc>
        <w:tc>
          <w:tcPr>
            <w:tcW w:w="278" w:type="pct"/>
          </w:tcPr>
          <w:p w14:paraId="5984D7D5" w14:textId="77777777" w:rsidR="00041D4E" w:rsidRDefault="00041D4E" w:rsidP="007C5367">
            <w:pPr>
              <w:jc w:val="center"/>
              <w:rPr>
                <w:lang w:val="nn-NO"/>
              </w:rPr>
            </w:pPr>
          </w:p>
        </w:tc>
        <w:tc>
          <w:tcPr>
            <w:tcW w:w="669" w:type="pct"/>
          </w:tcPr>
          <w:p w14:paraId="5858E84F" w14:textId="77777777" w:rsidR="00041D4E" w:rsidRDefault="00041D4E" w:rsidP="007C5367">
            <w:pPr>
              <w:jc w:val="center"/>
              <w:rPr>
                <w:lang w:val="nn-NO"/>
              </w:rPr>
            </w:pPr>
            <w:r>
              <w:rPr>
                <w:lang w:val="nn-NO"/>
              </w:rPr>
              <w:t>T</w:t>
            </w:r>
          </w:p>
        </w:tc>
        <w:tc>
          <w:tcPr>
            <w:tcW w:w="767" w:type="pct"/>
          </w:tcPr>
          <w:p w14:paraId="65D5080C" w14:textId="77777777" w:rsidR="00041D4E" w:rsidRDefault="00041D4E" w:rsidP="007C5367">
            <w:pPr>
              <w:rPr>
                <w:lang w:val="nn-NO"/>
              </w:rPr>
            </w:pPr>
          </w:p>
        </w:tc>
      </w:tr>
      <w:tr w:rsidR="00041D4E" w14:paraId="3362F187" w14:textId="77777777" w:rsidTr="007C5367">
        <w:trPr>
          <w:jc w:val="center"/>
        </w:trPr>
        <w:tc>
          <w:tcPr>
            <w:tcW w:w="1614" w:type="pct"/>
          </w:tcPr>
          <w:p w14:paraId="516F3298" w14:textId="77777777" w:rsidR="00041D4E" w:rsidRDefault="00041D4E" w:rsidP="007C5367">
            <w:pPr>
              <w:rPr>
                <w:lang w:val="nn-NO"/>
              </w:rPr>
            </w:pPr>
            <w:r>
              <w:rPr>
                <w:lang w:val="nn-NO"/>
              </w:rPr>
              <w:t>Plan for klimaomstilling</w:t>
            </w:r>
          </w:p>
        </w:tc>
        <w:tc>
          <w:tcPr>
            <w:tcW w:w="780" w:type="pct"/>
          </w:tcPr>
          <w:p w14:paraId="31F4C045" w14:textId="77777777" w:rsidR="00041D4E" w:rsidRDefault="00041D4E" w:rsidP="007C5367">
            <w:pPr>
              <w:rPr>
                <w:lang w:val="nn-NO"/>
              </w:rPr>
            </w:pPr>
            <w:r>
              <w:rPr>
                <w:lang w:val="nn-NO"/>
              </w:rPr>
              <w:t>Tversgåande</w:t>
            </w:r>
          </w:p>
        </w:tc>
        <w:tc>
          <w:tcPr>
            <w:tcW w:w="278" w:type="pct"/>
          </w:tcPr>
          <w:p w14:paraId="1580E2BF" w14:textId="77777777" w:rsidR="00041D4E" w:rsidRDefault="00041D4E" w:rsidP="007C5367">
            <w:pPr>
              <w:jc w:val="center"/>
              <w:rPr>
                <w:lang w:val="nn-NO"/>
              </w:rPr>
            </w:pPr>
          </w:p>
        </w:tc>
        <w:tc>
          <w:tcPr>
            <w:tcW w:w="335" w:type="pct"/>
          </w:tcPr>
          <w:p w14:paraId="0C877E66" w14:textId="77777777" w:rsidR="00041D4E" w:rsidRDefault="00041D4E" w:rsidP="007C5367">
            <w:pPr>
              <w:jc w:val="center"/>
              <w:rPr>
                <w:lang w:val="nn-NO"/>
              </w:rPr>
            </w:pPr>
          </w:p>
        </w:tc>
        <w:tc>
          <w:tcPr>
            <w:tcW w:w="279" w:type="pct"/>
          </w:tcPr>
          <w:p w14:paraId="4508CDB2" w14:textId="77777777" w:rsidR="00041D4E" w:rsidRDefault="00041D4E" w:rsidP="007C5367">
            <w:pPr>
              <w:jc w:val="center"/>
              <w:rPr>
                <w:lang w:val="nn-NO"/>
              </w:rPr>
            </w:pPr>
          </w:p>
        </w:tc>
        <w:tc>
          <w:tcPr>
            <w:tcW w:w="278" w:type="pct"/>
          </w:tcPr>
          <w:p w14:paraId="7DC7F9CE" w14:textId="77777777" w:rsidR="00041D4E" w:rsidRDefault="00041D4E" w:rsidP="007C5367">
            <w:pPr>
              <w:jc w:val="center"/>
              <w:rPr>
                <w:lang w:val="nn-NO"/>
              </w:rPr>
            </w:pPr>
            <w:r>
              <w:rPr>
                <w:lang w:val="nn-NO"/>
              </w:rPr>
              <w:t>x</w:t>
            </w:r>
          </w:p>
        </w:tc>
        <w:tc>
          <w:tcPr>
            <w:tcW w:w="669" w:type="pct"/>
          </w:tcPr>
          <w:p w14:paraId="7BC7535C" w14:textId="77777777" w:rsidR="00041D4E" w:rsidRDefault="00041D4E" w:rsidP="007C5367">
            <w:pPr>
              <w:jc w:val="center"/>
              <w:rPr>
                <w:lang w:val="nn-NO"/>
              </w:rPr>
            </w:pPr>
            <w:r>
              <w:rPr>
                <w:lang w:val="nn-NO"/>
              </w:rPr>
              <w:t>T</w:t>
            </w:r>
          </w:p>
        </w:tc>
        <w:tc>
          <w:tcPr>
            <w:tcW w:w="767" w:type="pct"/>
          </w:tcPr>
          <w:p w14:paraId="28D5F69F" w14:textId="77777777" w:rsidR="00041D4E" w:rsidRDefault="00041D4E" w:rsidP="007C5367">
            <w:pPr>
              <w:rPr>
                <w:lang w:val="nn-NO"/>
              </w:rPr>
            </w:pPr>
            <w:r>
              <w:rPr>
                <w:lang w:val="nn-NO"/>
              </w:rPr>
              <w:t>Rullering</w:t>
            </w:r>
          </w:p>
        </w:tc>
      </w:tr>
      <w:tr w:rsidR="00041D4E" w14:paraId="4DC73995" w14:textId="77777777" w:rsidTr="007C5367">
        <w:trPr>
          <w:jc w:val="center"/>
        </w:trPr>
        <w:tc>
          <w:tcPr>
            <w:tcW w:w="1614" w:type="pct"/>
          </w:tcPr>
          <w:p w14:paraId="75D8919F" w14:textId="77777777" w:rsidR="00041D4E" w:rsidRDefault="00041D4E" w:rsidP="007C5367">
            <w:pPr>
              <w:rPr>
                <w:lang w:val="nn-NO"/>
              </w:rPr>
            </w:pPr>
            <w:r>
              <w:rPr>
                <w:lang w:val="nn-NO"/>
              </w:rPr>
              <w:t>Ruspolitisk handlingsplan</w:t>
            </w:r>
          </w:p>
        </w:tc>
        <w:tc>
          <w:tcPr>
            <w:tcW w:w="780" w:type="pct"/>
          </w:tcPr>
          <w:p w14:paraId="105768D7" w14:textId="77777777" w:rsidR="00041D4E" w:rsidRDefault="00041D4E" w:rsidP="007C5367">
            <w:pPr>
              <w:rPr>
                <w:lang w:val="nn-NO"/>
              </w:rPr>
            </w:pPr>
            <w:r>
              <w:rPr>
                <w:lang w:val="nn-NO"/>
              </w:rPr>
              <w:t>Helse og omsorg</w:t>
            </w:r>
          </w:p>
        </w:tc>
        <w:tc>
          <w:tcPr>
            <w:tcW w:w="278" w:type="pct"/>
          </w:tcPr>
          <w:p w14:paraId="045DBF20" w14:textId="77777777" w:rsidR="00041D4E" w:rsidRDefault="00041D4E" w:rsidP="007C5367">
            <w:pPr>
              <w:jc w:val="center"/>
              <w:rPr>
                <w:lang w:val="nn-NO"/>
              </w:rPr>
            </w:pPr>
            <w:r>
              <w:rPr>
                <w:lang w:val="nn-NO"/>
              </w:rPr>
              <w:t>X</w:t>
            </w:r>
          </w:p>
        </w:tc>
        <w:tc>
          <w:tcPr>
            <w:tcW w:w="335" w:type="pct"/>
          </w:tcPr>
          <w:p w14:paraId="1B79D8E3" w14:textId="77777777" w:rsidR="00041D4E" w:rsidRDefault="00041D4E" w:rsidP="007C5367">
            <w:pPr>
              <w:jc w:val="center"/>
              <w:rPr>
                <w:lang w:val="nn-NO"/>
              </w:rPr>
            </w:pPr>
          </w:p>
        </w:tc>
        <w:tc>
          <w:tcPr>
            <w:tcW w:w="279" w:type="pct"/>
          </w:tcPr>
          <w:p w14:paraId="2C824107" w14:textId="77777777" w:rsidR="00041D4E" w:rsidRDefault="00041D4E" w:rsidP="007C5367">
            <w:pPr>
              <w:jc w:val="center"/>
              <w:rPr>
                <w:lang w:val="nn-NO"/>
              </w:rPr>
            </w:pPr>
          </w:p>
        </w:tc>
        <w:tc>
          <w:tcPr>
            <w:tcW w:w="278" w:type="pct"/>
          </w:tcPr>
          <w:p w14:paraId="1C0564BD" w14:textId="77777777" w:rsidR="00041D4E" w:rsidRDefault="00041D4E" w:rsidP="007C5367">
            <w:pPr>
              <w:jc w:val="center"/>
              <w:rPr>
                <w:lang w:val="nn-NO"/>
              </w:rPr>
            </w:pPr>
          </w:p>
        </w:tc>
        <w:tc>
          <w:tcPr>
            <w:tcW w:w="669" w:type="pct"/>
          </w:tcPr>
          <w:p w14:paraId="15F66D2C" w14:textId="77777777" w:rsidR="00041D4E" w:rsidRDefault="00041D4E" w:rsidP="007C5367">
            <w:pPr>
              <w:jc w:val="center"/>
              <w:rPr>
                <w:lang w:val="nn-NO"/>
              </w:rPr>
            </w:pPr>
            <w:r>
              <w:rPr>
                <w:lang w:val="nn-NO"/>
              </w:rPr>
              <w:t>HP</w:t>
            </w:r>
          </w:p>
        </w:tc>
        <w:tc>
          <w:tcPr>
            <w:tcW w:w="767" w:type="pct"/>
          </w:tcPr>
          <w:p w14:paraId="29C6E18A" w14:textId="77777777" w:rsidR="00041D4E" w:rsidRDefault="00041D4E" w:rsidP="007C5367">
            <w:pPr>
              <w:rPr>
                <w:lang w:val="nn-NO"/>
              </w:rPr>
            </w:pPr>
            <w:r>
              <w:rPr>
                <w:lang w:val="nn-NO"/>
              </w:rPr>
              <w:t>Ferdigstilt</w:t>
            </w:r>
          </w:p>
        </w:tc>
      </w:tr>
      <w:tr w:rsidR="00041D4E" w:rsidRPr="003F344C" w14:paraId="4C653226" w14:textId="77777777" w:rsidTr="007C5367">
        <w:trPr>
          <w:jc w:val="center"/>
        </w:trPr>
        <w:tc>
          <w:tcPr>
            <w:tcW w:w="1614" w:type="pct"/>
          </w:tcPr>
          <w:p w14:paraId="6EF8E9C9" w14:textId="77777777" w:rsidR="00041D4E" w:rsidRDefault="00041D4E" w:rsidP="007C5367">
            <w:pPr>
              <w:rPr>
                <w:lang w:val="nn-NO"/>
              </w:rPr>
            </w:pPr>
            <w:r>
              <w:rPr>
                <w:lang w:val="nn-NO"/>
              </w:rPr>
              <w:t>Plan for kultur, inkludering og frivilligheit</w:t>
            </w:r>
          </w:p>
        </w:tc>
        <w:tc>
          <w:tcPr>
            <w:tcW w:w="780" w:type="pct"/>
          </w:tcPr>
          <w:p w14:paraId="5E2DA9FF" w14:textId="1B36EDA1" w:rsidR="00041D4E" w:rsidRDefault="00041D4E" w:rsidP="007C5367">
            <w:pPr>
              <w:rPr>
                <w:lang w:val="nn-NO"/>
              </w:rPr>
            </w:pPr>
            <w:r>
              <w:rPr>
                <w:lang w:val="nn-NO"/>
              </w:rPr>
              <w:t>Kultur, idrett og friluftsliv/helse og omsorg</w:t>
            </w:r>
          </w:p>
        </w:tc>
        <w:tc>
          <w:tcPr>
            <w:tcW w:w="278" w:type="pct"/>
          </w:tcPr>
          <w:p w14:paraId="18DF7DB8" w14:textId="77777777" w:rsidR="00041D4E" w:rsidRDefault="00041D4E" w:rsidP="007C5367">
            <w:pPr>
              <w:jc w:val="center"/>
              <w:rPr>
                <w:lang w:val="nn-NO"/>
              </w:rPr>
            </w:pPr>
          </w:p>
        </w:tc>
        <w:tc>
          <w:tcPr>
            <w:tcW w:w="335" w:type="pct"/>
          </w:tcPr>
          <w:p w14:paraId="50E6CCC4" w14:textId="77777777" w:rsidR="00041D4E" w:rsidRDefault="00041D4E" w:rsidP="007C5367">
            <w:pPr>
              <w:jc w:val="center"/>
              <w:rPr>
                <w:lang w:val="nn-NO"/>
              </w:rPr>
            </w:pPr>
          </w:p>
        </w:tc>
        <w:tc>
          <w:tcPr>
            <w:tcW w:w="279" w:type="pct"/>
          </w:tcPr>
          <w:p w14:paraId="414A5BA3" w14:textId="77777777" w:rsidR="00041D4E" w:rsidRDefault="00041D4E" w:rsidP="007C5367">
            <w:pPr>
              <w:jc w:val="center"/>
              <w:rPr>
                <w:lang w:val="nn-NO"/>
              </w:rPr>
            </w:pPr>
            <w:r>
              <w:rPr>
                <w:lang w:val="nn-NO"/>
              </w:rPr>
              <w:t>x</w:t>
            </w:r>
          </w:p>
        </w:tc>
        <w:tc>
          <w:tcPr>
            <w:tcW w:w="278" w:type="pct"/>
          </w:tcPr>
          <w:p w14:paraId="5CAA4D49" w14:textId="77777777" w:rsidR="00041D4E" w:rsidRDefault="00041D4E" w:rsidP="007C5367">
            <w:pPr>
              <w:jc w:val="center"/>
              <w:rPr>
                <w:lang w:val="nn-NO"/>
              </w:rPr>
            </w:pPr>
          </w:p>
        </w:tc>
        <w:tc>
          <w:tcPr>
            <w:tcW w:w="669" w:type="pct"/>
          </w:tcPr>
          <w:p w14:paraId="0C63D7E4" w14:textId="370FEE02" w:rsidR="00041D4E" w:rsidRDefault="00041D4E" w:rsidP="007C5367">
            <w:pPr>
              <w:jc w:val="center"/>
              <w:rPr>
                <w:lang w:val="nn-NO"/>
              </w:rPr>
            </w:pPr>
            <w:r>
              <w:rPr>
                <w:lang w:val="nn-NO"/>
              </w:rPr>
              <w:t>KD</w:t>
            </w:r>
          </w:p>
        </w:tc>
        <w:tc>
          <w:tcPr>
            <w:tcW w:w="767" w:type="pct"/>
          </w:tcPr>
          <w:p w14:paraId="6D5E0EA8" w14:textId="77777777" w:rsidR="00041D4E" w:rsidRDefault="00041D4E" w:rsidP="007C5367">
            <w:pPr>
              <w:rPr>
                <w:lang w:val="nn-NO"/>
              </w:rPr>
            </w:pPr>
          </w:p>
        </w:tc>
      </w:tr>
      <w:tr w:rsidR="00041D4E" w14:paraId="623D4C78" w14:textId="77777777" w:rsidTr="007C5367">
        <w:trPr>
          <w:jc w:val="center"/>
        </w:trPr>
        <w:tc>
          <w:tcPr>
            <w:tcW w:w="1614" w:type="pct"/>
          </w:tcPr>
          <w:p w14:paraId="6141C407" w14:textId="77777777" w:rsidR="00041D4E" w:rsidRDefault="00041D4E" w:rsidP="007C5367">
            <w:pPr>
              <w:rPr>
                <w:lang w:val="nn-NO"/>
              </w:rPr>
            </w:pPr>
            <w:r>
              <w:rPr>
                <w:lang w:val="nn-NO"/>
              </w:rPr>
              <w:t>Kommunal plan for idrett, fysisk aktivitet og friluftsliv</w:t>
            </w:r>
          </w:p>
        </w:tc>
        <w:tc>
          <w:tcPr>
            <w:tcW w:w="780" w:type="pct"/>
          </w:tcPr>
          <w:p w14:paraId="330A33C9" w14:textId="77777777" w:rsidR="00041D4E" w:rsidRDefault="00041D4E" w:rsidP="007C5367">
            <w:pPr>
              <w:rPr>
                <w:lang w:val="nn-NO"/>
              </w:rPr>
            </w:pPr>
            <w:r>
              <w:rPr>
                <w:lang w:val="nn-NO"/>
              </w:rPr>
              <w:t>Kultur, idrett og friluftsliv</w:t>
            </w:r>
          </w:p>
        </w:tc>
        <w:tc>
          <w:tcPr>
            <w:tcW w:w="278" w:type="pct"/>
          </w:tcPr>
          <w:p w14:paraId="2971676F" w14:textId="77777777" w:rsidR="00041D4E" w:rsidRDefault="00041D4E" w:rsidP="007C5367">
            <w:pPr>
              <w:jc w:val="center"/>
              <w:rPr>
                <w:lang w:val="nn-NO"/>
              </w:rPr>
            </w:pPr>
            <w:r>
              <w:rPr>
                <w:lang w:val="nn-NO"/>
              </w:rPr>
              <w:t>X</w:t>
            </w:r>
          </w:p>
        </w:tc>
        <w:tc>
          <w:tcPr>
            <w:tcW w:w="335" w:type="pct"/>
          </w:tcPr>
          <w:p w14:paraId="7E99D6C0" w14:textId="77777777" w:rsidR="00041D4E" w:rsidRDefault="00041D4E" w:rsidP="007C5367">
            <w:pPr>
              <w:jc w:val="center"/>
              <w:rPr>
                <w:lang w:val="nn-NO"/>
              </w:rPr>
            </w:pPr>
          </w:p>
        </w:tc>
        <w:tc>
          <w:tcPr>
            <w:tcW w:w="279" w:type="pct"/>
          </w:tcPr>
          <w:p w14:paraId="6ED08440" w14:textId="77777777" w:rsidR="00041D4E" w:rsidRDefault="00041D4E" w:rsidP="007C5367">
            <w:pPr>
              <w:jc w:val="center"/>
              <w:rPr>
                <w:lang w:val="nn-NO"/>
              </w:rPr>
            </w:pPr>
          </w:p>
        </w:tc>
        <w:tc>
          <w:tcPr>
            <w:tcW w:w="278" w:type="pct"/>
          </w:tcPr>
          <w:p w14:paraId="506E78DF" w14:textId="77777777" w:rsidR="00041D4E" w:rsidRDefault="00041D4E" w:rsidP="007C5367">
            <w:pPr>
              <w:jc w:val="center"/>
              <w:rPr>
                <w:lang w:val="nn-NO"/>
              </w:rPr>
            </w:pPr>
            <w:r>
              <w:rPr>
                <w:lang w:val="nn-NO"/>
              </w:rPr>
              <w:t>X</w:t>
            </w:r>
          </w:p>
        </w:tc>
        <w:tc>
          <w:tcPr>
            <w:tcW w:w="669" w:type="pct"/>
          </w:tcPr>
          <w:p w14:paraId="391FD2F6" w14:textId="77777777" w:rsidR="00041D4E" w:rsidRDefault="00041D4E" w:rsidP="007C5367">
            <w:pPr>
              <w:jc w:val="center"/>
              <w:rPr>
                <w:lang w:val="nn-NO"/>
              </w:rPr>
            </w:pPr>
            <w:r>
              <w:rPr>
                <w:lang w:val="nn-NO"/>
              </w:rPr>
              <w:t>KD</w:t>
            </w:r>
          </w:p>
        </w:tc>
        <w:tc>
          <w:tcPr>
            <w:tcW w:w="767" w:type="pct"/>
          </w:tcPr>
          <w:p w14:paraId="14ECF9F1" w14:textId="77777777" w:rsidR="00041D4E" w:rsidRDefault="00041D4E" w:rsidP="007C5367">
            <w:pPr>
              <w:rPr>
                <w:lang w:val="nn-NO"/>
              </w:rPr>
            </w:pPr>
            <w:r>
              <w:rPr>
                <w:lang w:val="nn-NO"/>
              </w:rPr>
              <w:t>Ferdigstilt</w:t>
            </w:r>
          </w:p>
        </w:tc>
      </w:tr>
      <w:tr w:rsidR="00041D4E" w14:paraId="2BB92B32" w14:textId="77777777" w:rsidTr="007C5367">
        <w:trPr>
          <w:jc w:val="center"/>
        </w:trPr>
        <w:tc>
          <w:tcPr>
            <w:tcW w:w="1614" w:type="pct"/>
          </w:tcPr>
          <w:p w14:paraId="64AB8117" w14:textId="77777777" w:rsidR="00041D4E" w:rsidRDefault="00041D4E" w:rsidP="007C5367">
            <w:pPr>
              <w:rPr>
                <w:lang w:val="nn-NO"/>
              </w:rPr>
            </w:pPr>
            <w:r>
              <w:rPr>
                <w:lang w:val="nn-NO"/>
              </w:rPr>
              <w:t>Trafikktryggingsplan</w:t>
            </w:r>
          </w:p>
        </w:tc>
        <w:tc>
          <w:tcPr>
            <w:tcW w:w="780" w:type="pct"/>
          </w:tcPr>
          <w:p w14:paraId="228445F8" w14:textId="77777777" w:rsidR="00041D4E" w:rsidRDefault="00041D4E" w:rsidP="007C5367">
            <w:pPr>
              <w:rPr>
                <w:lang w:val="nn-NO"/>
              </w:rPr>
            </w:pPr>
            <w:r>
              <w:rPr>
                <w:lang w:val="nn-NO"/>
              </w:rPr>
              <w:t>Teknisk og miljø</w:t>
            </w:r>
          </w:p>
        </w:tc>
        <w:tc>
          <w:tcPr>
            <w:tcW w:w="278" w:type="pct"/>
          </w:tcPr>
          <w:p w14:paraId="477D032D" w14:textId="77777777" w:rsidR="00041D4E" w:rsidRDefault="00041D4E" w:rsidP="007C5367">
            <w:pPr>
              <w:jc w:val="center"/>
              <w:rPr>
                <w:lang w:val="nn-NO"/>
              </w:rPr>
            </w:pPr>
            <w:r>
              <w:rPr>
                <w:lang w:val="nn-NO"/>
              </w:rPr>
              <w:t>x</w:t>
            </w:r>
          </w:p>
        </w:tc>
        <w:tc>
          <w:tcPr>
            <w:tcW w:w="335" w:type="pct"/>
          </w:tcPr>
          <w:p w14:paraId="21EFA526" w14:textId="77777777" w:rsidR="00041D4E" w:rsidRDefault="00041D4E" w:rsidP="007C5367">
            <w:pPr>
              <w:jc w:val="center"/>
              <w:rPr>
                <w:lang w:val="nn-NO"/>
              </w:rPr>
            </w:pPr>
          </w:p>
        </w:tc>
        <w:tc>
          <w:tcPr>
            <w:tcW w:w="279" w:type="pct"/>
          </w:tcPr>
          <w:p w14:paraId="019F6771" w14:textId="77777777" w:rsidR="00041D4E" w:rsidRDefault="00041D4E" w:rsidP="007C5367">
            <w:pPr>
              <w:jc w:val="center"/>
              <w:rPr>
                <w:lang w:val="nn-NO"/>
              </w:rPr>
            </w:pPr>
          </w:p>
        </w:tc>
        <w:tc>
          <w:tcPr>
            <w:tcW w:w="278" w:type="pct"/>
          </w:tcPr>
          <w:p w14:paraId="5B501C36" w14:textId="77777777" w:rsidR="00041D4E" w:rsidRDefault="00041D4E" w:rsidP="007C5367">
            <w:pPr>
              <w:jc w:val="center"/>
              <w:rPr>
                <w:lang w:val="nn-NO"/>
              </w:rPr>
            </w:pPr>
          </w:p>
        </w:tc>
        <w:tc>
          <w:tcPr>
            <w:tcW w:w="669" w:type="pct"/>
          </w:tcPr>
          <w:p w14:paraId="2B572C5F" w14:textId="77777777" w:rsidR="00041D4E" w:rsidRDefault="00041D4E" w:rsidP="007C5367">
            <w:pPr>
              <w:jc w:val="center"/>
              <w:rPr>
                <w:lang w:val="nn-NO"/>
              </w:rPr>
            </w:pPr>
            <w:r>
              <w:rPr>
                <w:lang w:val="nn-NO"/>
              </w:rPr>
              <w:t>T</w:t>
            </w:r>
          </w:p>
        </w:tc>
        <w:tc>
          <w:tcPr>
            <w:tcW w:w="767" w:type="pct"/>
          </w:tcPr>
          <w:p w14:paraId="4A4DF4E7" w14:textId="77777777" w:rsidR="00041D4E" w:rsidRDefault="00041D4E" w:rsidP="007C5367">
            <w:pPr>
              <w:rPr>
                <w:lang w:val="nn-NO"/>
              </w:rPr>
            </w:pPr>
            <w:r>
              <w:rPr>
                <w:lang w:val="nn-NO"/>
              </w:rPr>
              <w:t>Pågåande</w:t>
            </w:r>
          </w:p>
        </w:tc>
      </w:tr>
      <w:tr w:rsidR="00041D4E" w:rsidRPr="00BC0E44" w14:paraId="08070B3C" w14:textId="77777777" w:rsidTr="007C5367">
        <w:trPr>
          <w:jc w:val="center"/>
        </w:trPr>
        <w:tc>
          <w:tcPr>
            <w:tcW w:w="1614" w:type="pct"/>
          </w:tcPr>
          <w:p w14:paraId="79BAD881" w14:textId="77777777" w:rsidR="00041D4E" w:rsidRPr="0023405B" w:rsidRDefault="00041D4E" w:rsidP="007C5367">
            <w:pPr>
              <w:rPr>
                <w:lang w:val="nn-NO"/>
              </w:rPr>
            </w:pPr>
            <w:r w:rsidRPr="0023405B">
              <w:rPr>
                <w:lang w:val="nn-NO"/>
              </w:rPr>
              <w:t>Strandsoneanalyse</w:t>
            </w:r>
          </w:p>
        </w:tc>
        <w:tc>
          <w:tcPr>
            <w:tcW w:w="780" w:type="pct"/>
          </w:tcPr>
          <w:p w14:paraId="1010C7AD" w14:textId="77777777" w:rsidR="00041D4E" w:rsidRPr="0023405B" w:rsidRDefault="00041D4E" w:rsidP="007C5367">
            <w:pPr>
              <w:rPr>
                <w:lang w:val="nn-NO"/>
              </w:rPr>
            </w:pPr>
            <w:r w:rsidRPr="0023405B">
              <w:rPr>
                <w:lang w:val="nn-NO"/>
              </w:rPr>
              <w:t>Teknisk og miljø</w:t>
            </w:r>
          </w:p>
        </w:tc>
        <w:tc>
          <w:tcPr>
            <w:tcW w:w="278" w:type="pct"/>
          </w:tcPr>
          <w:p w14:paraId="6EC8E03B" w14:textId="77777777" w:rsidR="00041D4E" w:rsidRPr="0023405B" w:rsidRDefault="00041D4E" w:rsidP="007C5367">
            <w:pPr>
              <w:jc w:val="center"/>
              <w:rPr>
                <w:lang w:val="nn-NO"/>
              </w:rPr>
            </w:pPr>
          </w:p>
        </w:tc>
        <w:tc>
          <w:tcPr>
            <w:tcW w:w="335" w:type="pct"/>
          </w:tcPr>
          <w:p w14:paraId="2B4F33F7" w14:textId="77777777" w:rsidR="00041D4E" w:rsidRPr="0023405B" w:rsidRDefault="00041D4E" w:rsidP="007C5367">
            <w:pPr>
              <w:jc w:val="center"/>
              <w:rPr>
                <w:lang w:val="nn-NO"/>
              </w:rPr>
            </w:pPr>
            <w:r w:rsidRPr="0023405B">
              <w:rPr>
                <w:lang w:val="nn-NO"/>
              </w:rPr>
              <w:t>X</w:t>
            </w:r>
          </w:p>
        </w:tc>
        <w:tc>
          <w:tcPr>
            <w:tcW w:w="279" w:type="pct"/>
          </w:tcPr>
          <w:p w14:paraId="18896060" w14:textId="77777777" w:rsidR="00041D4E" w:rsidRPr="0023405B" w:rsidRDefault="00041D4E" w:rsidP="007C5367">
            <w:pPr>
              <w:jc w:val="center"/>
              <w:rPr>
                <w:lang w:val="nn-NO"/>
              </w:rPr>
            </w:pPr>
          </w:p>
        </w:tc>
        <w:tc>
          <w:tcPr>
            <w:tcW w:w="278" w:type="pct"/>
          </w:tcPr>
          <w:p w14:paraId="69430DF3" w14:textId="77777777" w:rsidR="00041D4E" w:rsidRPr="0023405B" w:rsidRDefault="00041D4E" w:rsidP="007C5367">
            <w:pPr>
              <w:jc w:val="center"/>
              <w:rPr>
                <w:lang w:val="nn-NO"/>
              </w:rPr>
            </w:pPr>
          </w:p>
        </w:tc>
        <w:tc>
          <w:tcPr>
            <w:tcW w:w="669" w:type="pct"/>
          </w:tcPr>
          <w:p w14:paraId="4C7B23A1" w14:textId="77777777" w:rsidR="00041D4E" w:rsidRPr="0023405B" w:rsidRDefault="00041D4E" w:rsidP="007C5367">
            <w:pPr>
              <w:jc w:val="center"/>
              <w:rPr>
                <w:lang w:val="nn-NO"/>
              </w:rPr>
            </w:pPr>
            <w:r w:rsidRPr="0023405B">
              <w:rPr>
                <w:lang w:val="nn-NO"/>
              </w:rPr>
              <w:t>T</w:t>
            </w:r>
          </w:p>
        </w:tc>
        <w:tc>
          <w:tcPr>
            <w:tcW w:w="767" w:type="pct"/>
          </w:tcPr>
          <w:p w14:paraId="2B12B719" w14:textId="77777777" w:rsidR="00041D4E" w:rsidRPr="0023405B" w:rsidRDefault="00041D4E" w:rsidP="007C5367">
            <w:pPr>
              <w:rPr>
                <w:lang w:val="nn-NO"/>
              </w:rPr>
            </w:pPr>
            <w:r w:rsidRPr="0023405B">
              <w:rPr>
                <w:lang w:val="nn-NO"/>
              </w:rPr>
              <w:t>Kartlegging funksjonell strandsone</w:t>
            </w:r>
            <w:r>
              <w:rPr>
                <w:lang w:val="nn-NO"/>
              </w:rPr>
              <w:t>.</w:t>
            </w:r>
            <w:r w:rsidRPr="0023405B">
              <w:rPr>
                <w:lang w:val="nn-NO"/>
              </w:rPr>
              <w:t xml:space="preserve"> Grunnlag for arealdelen</w:t>
            </w:r>
          </w:p>
        </w:tc>
      </w:tr>
      <w:tr w:rsidR="00041D4E" w:rsidRPr="00BC0E44" w14:paraId="5A76B629" w14:textId="77777777" w:rsidTr="007C5367">
        <w:trPr>
          <w:jc w:val="center"/>
        </w:trPr>
        <w:tc>
          <w:tcPr>
            <w:tcW w:w="1614" w:type="pct"/>
          </w:tcPr>
          <w:p w14:paraId="1146A569" w14:textId="38373297" w:rsidR="00041D4E" w:rsidRPr="00F068BA" w:rsidRDefault="004626DD" w:rsidP="007C5367">
            <w:pPr>
              <w:rPr>
                <w:lang w:val="nn-NO"/>
              </w:rPr>
            </w:pPr>
            <w:r>
              <w:rPr>
                <w:lang w:val="nn-NO"/>
              </w:rPr>
              <w:t>Kommunalteknisk hovudplan for vatn, avløp og vassmiljø</w:t>
            </w:r>
          </w:p>
        </w:tc>
        <w:tc>
          <w:tcPr>
            <w:tcW w:w="780" w:type="pct"/>
          </w:tcPr>
          <w:p w14:paraId="5E4471DA" w14:textId="77777777" w:rsidR="00041D4E" w:rsidRPr="00F068BA" w:rsidRDefault="00041D4E" w:rsidP="007C5367">
            <w:pPr>
              <w:rPr>
                <w:lang w:val="nn-NO"/>
              </w:rPr>
            </w:pPr>
            <w:r w:rsidRPr="00F068BA">
              <w:rPr>
                <w:lang w:val="nn-NO"/>
              </w:rPr>
              <w:t>Teknisk og miljø</w:t>
            </w:r>
          </w:p>
        </w:tc>
        <w:tc>
          <w:tcPr>
            <w:tcW w:w="278" w:type="pct"/>
          </w:tcPr>
          <w:p w14:paraId="02D0A7B1" w14:textId="77777777" w:rsidR="00041D4E" w:rsidRPr="00F068BA" w:rsidRDefault="00041D4E" w:rsidP="007C5367">
            <w:pPr>
              <w:jc w:val="center"/>
              <w:rPr>
                <w:lang w:val="nn-NO"/>
              </w:rPr>
            </w:pPr>
          </w:p>
        </w:tc>
        <w:tc>
          <w:tcPr>
            <w:tcW w:w="335" w:type="pct"/>
          </w:tcPr>
          <w:p w14:paraId="19BDEF92" w14:textId="389C8A3F" w:rsidR="00041D4E" w:rsidRPr="00F068BA" w:rsidRDefault="00041D4E" w:rsidP="007C5367">
            <w:pPr>
              <w:jc w:val="center"/>
              <w:rPr>
                <w:lang w:val="nn-NO"/>
              </w:rPr>
            </w:pPr>
          </w:p>
        </w:tc>
        <w:tc>
          <w:tcPr>
            <w:tcW w:w="279" w:type="pct"/>
          </w:tcPr>
          <w:p w14:paraId="269C6559" w14:textId="77777777" w:rsidR="00041D4E" w:rsidRPr="00F068BA" w:rsidRDefault="00041D4E" w:rsidP="007C5367">
            <w:pPr>
              <w:jc w:val="center"/>
              <w:rPr>
                <w:lang w:val="nn-NO"/>
              </w:rPr>
            </w:pPr>
          </w:p>
        </w:tc>
        <w:tc>
          <w:tcPr>
            <w:tcW w:w="278" w:type="pct"/>
          </w:tcPr>
          <w:p w14:paraId="58E8BF61" w14:textId="5C62EB80" w:rsidR="00041D4E" w:rsidRPr="00F068BA" w:rsidRDefault="004626DD" w:rsidP="007C5367">
            <w:pPr>
              <w:jc w:val="center"/>
              <w:rPr>
                <w:lang w:val="nn-NO"/>
              </w:rPr>
            </w:pPr>
            <w:r>
              <w:rPr>
                <w:lang w:val="nn-NO"/>
              </w:rPr>
              <w:t>x</w:t>
            </w:r>
          </w:p>
        </w:tc>
        <w:tc>
          <w:tcPr>
            <w:tcW w:w="669" w:type="pct"/>
          </w:tcPr>
          <w:p w14:paraId="7402C0FB" w14:textId="77777777" w:rsidR="00041D4E" w:rsidRPr="00F068BA" w:rsidRDefault="00041D4E" w:rsidP="007C5367">
            <w:pPr>
              <w:jc w:val="center"/>
              <w:rPr>
                <w:lang w:val="nn-NO"/>
              </w:rPr>
            </w:pPr>
          </w:p>
        </w:tc>
        <w:tc>
          <w:tcPr>
            <w:tcW w:w="767" w:type="pct"/>
          </w:tcPr>
          <w:p w14:paraId="28B247BC" w14:textId="664E35F3" w:rsidR="00041D4E" w:rsidRPr="00F068BA" w:rsidRDefault="004626DD" w:rsidP="007C5367">
            <w:pPr>
              <w:rPr>
                <w:lang w:val="nn-NO"/>
              </w:rPr>
            </w:pPr>
            <w:r>
              <w:rPr>
                <w:lang w:val="nn-NO"/>
              </w:rPr>
              <w:t>Rullering</w:t>
            </w:r>
            <w:r w:rsidR="00041D4E">
              <w:rPr>
                <w:lang w:val="nn-NO"/>
              </w:rPr>
              <w:t xml:space="preserve"> </w:t>
            </w:r>
          </w:p>
        </w:tc>
      </w:tr>
      <w:tr w:rsidR="00041D4E" w:rsidRPr="003F344C" w14:paraId="21915B87" w14:textId="77777777" w:rsidTr="007C5367">
        <w:trPr>
          <w:jc w:val="center"/>
        </w:trPr>
        <w:tc>
          <w:tcPr>
            <w:tcW w:w="1614" w:type="pct"/>
          </w:tcPr>
          <w:p w14:paraId="17372BF2" w14:textId="77777777" w:rsidR="00041D4E" w:rsidRDefault="00041D4E" w:rsidP="007C5367">
            <w:pPr>
              <w:rPr>
                <w:lang w:val="nn-NO"/>
              </w:rPr>
            </w:pPr>
            <w:r>
              <w:rPr>
                <w:lang w:val="nn-NO"/>
              </w:rPr>
              <w:t>Strategisk næringsplan</w:t>
            </w:r>
          </w:p>
        </w:tc>
        <w:tc>
          <w:tcPr>
            <w:tcW w:w="780" w:type="pct"/>
          </w:tcPr>
          <w:p w14:paraId="3A9DAFB7" w14:textId="77777777" w:rsidR="00041D4E" w:rsidRDefault="00041D4E" w:rsidP="007C5367">
            <w:pPr>
              <w:rPr>
                <w:lang w:val="nn-NO"/>
              </w:rPr>
            </w:pPr>
            <w:r>
              <w:rPr>
                <w:lang w:val="nn-NO"/>
              </w:rPr>
              <w:t xml:space="preserve">Kommunedir. </w:t>
            </w:r>
          </w:p>
        </w:tc>
        <w:tc>
          <w:tcPr>
            <w:tcW w:w="278" w:type="pct"/>
          </w:tcPr>
          <w:p w14:paraId="4E6AE04A" w14:textId="77777777" w:rsidR="00041D4E" w:rsidRDefault="00041D4E" w:rsidP="007C5367">
            <w:pPr>
              <w:jc w:val="center"/>
              <w:rPr>
                <w:lang w:val="nn-NO"/>
              </w:rPr>
            </w:pPr>
          </w:p>
        </w:tc>
        <w:tc>
          <w:tcPr>
            <w:tcW w:w="335" w:type="pct"/>
          </w:tcPr>
          <w:p w14:paraId="752B446E" w14:textId="77777777" w:rsidR="00041D4E" w:rsidRDefault="00041D4E" w:rsidP="007C5367">
            <w:pPr>
              <w:jc w:val="center"/>
              <w:rPr>
                <w:lang w:val="nn-NO"/>
              </w:rPr>
            </w:pPr>
          </w:p>
        </w:tc>
        <w:tc>
          <w:tcPr>
            <w:tcW w:w="279" w:type="pct"/>
          </w:tcPr>
          <w:p w14:paraId="17ED3017" w14:textId="77777777" w:rsidR="00041D4E" w:rsidRDefault="00041D4E" w:rsidP="007C5367">
            <w:pPr>
              <w:jc w:val="center"/>
              <w:rPr>
                <w:lang w:val="nn-NO"/>
              </w:rPr>
            </w:pPr>
          </w:p>
        </w:tc>
        <w:tc>
          <w:tcPr>
            <w:tcW w:w="278" w:type="pct"/>
          </w:tcPr>
          <w:p w14:paraId="015AAD37" w14:textId="77777777" w:rsidR="00041D4E" w:rsidRDefault="00041D4E" w:rsidP="007C5367">
            <w:pPr>
              <w:jc w:val="center"/>
              <w:rPr>
                <w:lang w:val="nn-NO"/>
              </w:rPr>
            </w:pPr>
            <w:r>
              <w:rPr>
                <w:lang w:val="nn-NO"/>
              </w:rPr>
              <w:t>x</w:t>
            </w:r>
          </w:p>
        </w:tc>
        <w:tc>
          <w:tcPr>
            <w:tcW w:w="669" w:type="pct"/>
          </w:tcPr>
          <w:p w14:paraId="0EB3B5B4" w14:textId="77777777" w:rsidR="00041D4E" w:rsidRDefault="00041D4E" w:rsidP="007C5367">
            <w:pPr>
              <w:jc w:val="center"/>
              <w:rPr>
                <w:lang w:val="nn-NO"/>
              </w:rPr>
            </w:pPr>
            <w:r>
              <w:rPr>
                <w:lang w:val="nn-NO"/>
              </w:rPr>
              <w:t>T</w:t>
            </w:r>
          </w:p>
        </w:tc>
        <w:tc>
          <w:tcPr>
            <w:tcW w:w="767" w:type="pct"/>
          </w:tcPr>
          <w:p w14:paraId="1F4E8001" w14:textId="77777777" w:rsidR="00041D4E" w:rsidRDefault="00041D4E" w:rsidP="007C5367">
            <w:pPr>
              <w:rPr>
                <w:lang w:val="nn-NO"/>
              </w:rPr>
            </w:pPr>
            <w:r>
              <w:rPr>
                <w:lang w:val="nn-NO"/>
              </w:rPr>
              <w:t>Rullering</w:t>
            </w:r>
          </w:p>
        </w:tc>
      </w:tr>
      <w:tr w:rsidR="00041D4E" w:rsidRPr="003F344C" w14:paraId="13795D2B" w14:textId="77777777" w:rsidTr="007C5367">
        <w:trPr>
          <w:jc w:val="center"/>
        </w:trPr>
        <w:tc>
          <w:tcPr>
            <w:tcW w:w="1614" w:type="pct"/>
          </w:tcPr>
          <w:p w14:paraId="60710BDE" w14:textId="77777777" w:rsidR="00041D4E" w:rsidRDefault="00041D4E" w:rsidP="007C5367">
            <w:pPr>
              <w:rPr>
                <w:lang w:val="nn-NO"/>
              </w:rPr>
            </w:pPr>
            <w:r>
              <w:rPr>
                <w:lang w:val="nn-NO"/>
              </w:rPr>
              <w:lastRenderedPageBreak/>
              <w:t>Heilskapleg risiko- og sårbarheitsanalyse</w:t>
            </w:r>
          </w:p>
        </w:tc>
        <w:tc>
          <w:tcPr>
            <w:tcW w:w="780" w:type="pct"/>
          </w:tcPr>
          <w:p w14:paraId="6BE12038" w14:textId="77777777" w:rsidR="00041D4E" w:rsidRDefault="00041D4E" w:rsidP="007C5367">
            <w:pPr>
              <w:rPr>
                <w:lang w:val="nn-NO"/>
              </w:rPr>
            </w:pPr>
            <w:r>
              <w:rPr>
                <w:lang w:val="nn-NO"/>
              </w:rPr>
              <w:t>Kommunedir.</w:t>
            </w:r>
          </w:p>
        </w:tc>
        <w:tc>
          <w:tcPr>
            <w:tcW w:w="278" w:type="pct"/>
          </w:tcPr>
          <w:p w14:paraId="369E0153" w14:textId="77777777" w:rsidR="00041D4E" w:rsidRDefault="00041D4E" w:rsidP="007C5367">
            <w:pPr>
              <w:jc w:val="center"/>
              <w:rPr>
                <w:lang w:val="nn-NO"/>
              </w:rPr>
            </w:pPr>
            <w:r>
              <w:rPr>
                <w:lang w:val="nn-NO"/>
              </w:rPr>
              <w:t>x</w:t>
            </w:r>
          </w:p>
        </w:tc>
        <w:tc>
          <w:tcPr>
            <w:tcW w:w="335" w:type="pct"/>
          </w:tcPr>
          <w:p w14:paraId="66A5A617" w14:textId="77777777" w:rsidR="00041D4E" w:rsidRDefault="00041D4E" w:rsidP="007C5367">
            <w:pPr>
              <w:jc w:val="center"/>
              <w:rPr>
                <w:lang w:val="nn-NO"/>
              </w:rPr>
            </w:pPr>
          </w:p>
        </w:tc>
        <w:tc>
          <w:tcPr>
            <w:tcW w:w="279" w:type="pct"/>
          </w:tcPr>
          <w:p w14:paraId="7BE1B17E" w14:textId="77777777" w:rsidR="00041D4E" w:rsidRDefault="00041D4E" w:rsidP="007C5367">
            <w:pPr>
              <w:jc w:val="center"/>
              <w:rPr>
                <w:lang w:val="nn-NO"/>
              </w:rPr>
            </w:pPr>
          </w:p>
        </w:tc>
        <w:tc>
          <w:tcPr>
            <w:tcW w:w="278" w:type="pct"/>
          </w:tcPr>
          <w:p w14:paraId="1C63399E" w14:textId="77777777" w:rsidR="00041D4E" w:rsidRDefault="00041D4E" w:rsidP="007C5367">
            <w:pPr>
              <w:jc w:val="center"/>
              <w:rPr>
                <w:lang w:val="nn-NO"/>
              </w:rPr>
            </w:pPr>
          </w:p>
        </w:tc>
        <w:tc>
          <w:tcPr>
            <w:tcW w:w="669" w:type="pct"/>
          </w:tcPr>
          <w:p w14:paraId="25A62C34" w14:textId="77777777" w:rsidR="00041D4E" w:rsidRDefault="00041D4E" w:rsidP="007C5367">
            <w:pPr>
              <w:jc w:val="center"/>
              <w:rPr>
                <w:lang w:val="nn-NO"/>
              </w:rPr>
            </w:pPr>
            <w:r>
              <w:rPr>
                <w:lang w:val="nn-NO"/>
              </w:rPr>
              <w:t>T</w:t>
            </w:r>
          </w:p>
        </w:tc>
        <w:tc>
          <w:tcPr>
            <w:tcW w:w="767" w:type="pct"/>
          </w:tcPr>
          <w:p w14:paraId="72FA9D81" w14:textId="77777777" w:rsidR="00041D4E" w:rsidRDefault="00041D4E" w:rsidP="007C5367">
            <w:pPr>
              <w:rPr>
                <w:lang w:val="nn-NO"/>
              </w:rPr>
            </w:pPr>
          </w:p>
        </w:tc>
      </w:tr>
      <w:tr w:rsidR="00041D4E" w:rsidRPr="003F344C" w14:paraId="0E11FB47" w14:textId="77777777" w:rsidTr="007C5367">
        <w:trPr>
          <w:jc w:val="center"/>
        </w:trPr>
        <w:tc>
          <w:tcPr>
            <w:tcW w:w="1614" w:type="pct"/>
          </w:tcPr>
          <w:p w14:paraId="31F8057A" w14:textId="77777777" w:rsidR="00041D4E" w:rsidRDefault="00041D4E" w:rsidP="007C5367">
            <w:pPr>
              <w:rPr>
                <w:lang w:val="nn-NO"/>
              </w:rPr>
            </w:pPr>
            <w:r>
              <w:rPr>
                <w:lang w:val="nn-NO"/>
              </w:rPr>
              <w:t>Eigarmelding</w:t>
            </w:r>
          </w:p>
        </w:tc>
        <w:tc>
          <w:tcPr>
            <w:tcW w:w="780" w:type="pct"/>
          </w:tcPr>
          <w:p w14:paraId="12F6DE68" w14:textId="77777777" w:rsidR="00041D4E" w:rsidRDefault="00041D4E" w:rsidP="007C5367">
            <w:pPr>
              <w:rPr>
                <w:lang w:val="nn-NO"/>
              </w:rPr>
            </w:pPr>
            <w:r>
              <w:rPr>
                <w:lang w:val="nn-NO"/>
              </w:rPr>
              <w:t xml:space="preserve">Kommunedir. </w:t>
            </w:r>
          </w:p>
        </w:tc>
        <w:tc>
          <w:tcPr>
            <w:tcW w:w="278" w:type="pct"/>
          </w:tcPr>
          <w:p w14:paraId="23BF0164" w14:textId="77777777" w:rsidR="00041D4E" w:rsidRDefault="00041D4E" w:rsidP="007C5367">
            <w:pPr>
              <w:jc w:val="center"/>
              <w:rPr>
                <w:lang w:val="nn-NO"/>
              </w:rPr>
            </w:pPr>
          </w:p>
        </w:tc>
        <w:tc>
          <w:tcPr>
            <w:tcW w:w="335" w:type="pct"/>
          </w:tcPr>
          <w:p w14:paraId="71A52959" w14:textId="77777777" w:rsidR="00041D4E" w:rsidRDefault="00041D4E" w:rsidP="007C5367">
            <w:pPr>
              <w:jc w:val="center"/>
              <w:rPr>
                <w:lang w:val="nn-NO"/>
              </w:rPr>
            </w:pPr>
            <w:r>
              <w:rPr>
                <w:lang w:val="nn-NO"/>
              </w:rPr>
              <w:t>X</w:t>
            </w:r>
          </w:p>
        </w:tc>
        <w:tc>
          <w:tcPr>
            <w:tcW w:w="279" w:type="pct"/>
          </w:tcPr>
          <w:p w14:paraId="68303B3C" w14:textId="77777777" w:rsidR="00041D4E" w:rsidRDefault="00041D4E" w:rsidP="007C5367">
            <w:pPr>
              <w:jc w:val="center"/>
              <w:rPr>
                <w:lang w:val="nn-NO"/>
              </w:rPr>
            </w:pPr>
          </w:p>
        </w:tc>
        <w:tc>
          <w:tcPr>
            <w:tcW w:w="278" w:type="pct"/>
          </w:tcPr>
          <w:p w14:paraId="1D5D4909" w14:textId="77777777" w:rsidR="00041D4E" w:rsidRDefault="00041D4E" w:rsidP="007C5367">
            <w:pPr>
              <w:jc w:val="center"/>
              <w:rPr>
                <w:lang w:val="nn-NO"/>
              </w:rPr>
            </w:pPr>
            <w:r>
              <w:rPr>
                <w:lang w:val="nn-NO"/>
              </w:rPr>
              <w:t>X</w:t>
            </w:r>
          </w:p>
        </w:tc>
        <w:tc>
          <w:tcPr>
            <w:tcW w:w="669" w:type="pct"/>
          </w:tcPr>
          <w:p w14:paraId="1EC7A8C0" w14:textId="77777777" w:rsidR="00041D4E" w:rsidRDefault="00041D4E" w:rsidP="007C5367">
            <w:pPr>
              <w:jc w:val="center"/>
              <w:rPr>
                <w:lang w:val="nn-NO"/>
              </w:rPr>
            </w:pPr>
            <w:r>
              <w:rPr>
                <w:lang w:val="nn-NO"/>
              </w:rPr>
              <w:t>T</w:t>
            </w:r>
          </w:p>
        </w:tc>
        <w:tc>
          <w:tcPr>
            <w:tcW w:w="767" w:type="pct"/>
          </w:tcPr>
          <w:p w14:paraId="6CA1965A" w14:textId="77777777" w:rsidR="00041D4E" w:rsidRDefault="00041D4E" w:rsidP="007C5367">
            <w:pPr>
              <w:rPr>
                <w:lang w:val="nn-NO"/>
              </w:rPr>
            </w:pPr>
          </w:p>
        </w:tc>
      </w:tr>
      <w:tr w:rsidR="00041D4E" w:rsidRPr="003F344C" w14:paraId="4E381227" w14:textId="77777777" w:rsidTr="007C5367">
        <w:trPr>
          <w:jc w:val="center"/>
        </w:trPr>
        <w:tc>
          <w:tcPr>
            <w:tcW w:w="1614" w:type="pct"/>
          </w:tcPr>
          <w:p w14:paraId="62E17A94" w14:textId="02D9C895" w:rsidR="00041D4E" w:rsidRPr="004B197B" w:rsidRDefault="005E2C38" w:rsidP="007C5367">
            <w:pPr>
              <w:rPr>
                <w:color w:val="FF0000"/>
                <w:lang w:val="nn-NO"/>
              </w:rPr>
            </w:pPr>
            <w:r>
              <w:rPr>
                <w:lang w:val="nn-NO"/>
              </w:rPr>
              <w:t>Overordna beredskapsplan</w:t>
            </w:r>
          </w:p>
        </w:tc>
        <w:tc>
          <w:tcPr>
            <w:tcW w:w="780" w:type="pct"/>
          </w:tcPr>
          <w:p w14:paraId="7F286AE9" w14:textId="5EC41B74" w:rsidR="00041D4E" w:rsidRDefault="005E2C38" w:rsidP="007C5367">
            <w:pPr>
              <w:rPr>
                <w:lang w:val="nn-NO"/>
              </w:rPr>
            </w:pPr>
            <w:r>
              <w:rPr>
                <w:lang w:val="nn-NO"/>
              </w:rPr>
              <w:t xml:space="preserve">Kommunedir. </w:t>
            </w:r>
          </w:p>
        </w:tc>
        <w:tc>
          <w:tcPr>
            <w:tcW w:w="278" w:type="pct"/>
          </w:tcPr>
          <w:p w14:paraId="4C9A631B" w14:textId="245E16D2" w:rsidR="00041D4E" w:rsidRDefault="005E2C38" w:rsidP="007C5367">
            <w:pPr>
              <w:jc w:val="center"/>
              <w:rPr>
                <w:lang w:val="nn-NO"/>
              </w:rPr>
            </w:pPr>
            <w:r>
              <w:rPr>
                <w:lang w:val="nn-NO"/>
              </w:rPr>
              <w:t>x</w:t>
            </w:r>
          </w:p>
        </w:tc>
        <w:tc>
          <w:tcPr>
            <w:tcW w:w="335" w:type="pct"/>
          </w:tcPr>
          <w:p w14:paraId="59D8E364" w14:textId="77777777" w:rsidR="00041D4E" w:rsidRDefault="00041D4E" w:rsidP="007C5367">
            <w:pPr>
              <w:jc w:val="center"/>
              <w:rPr>
                <w:lang w:val="nn-NO"/>
              </w:rPr>
            </w:pPr>
          </w:p>
        </w:tc>
        <w:tc>
          <w:tcPr>
            <w:tcW w:w="279" w:type="pct"/>
          </w:tcPr>
          <w:p w14:paraId="70985256" w14:textId="77777777" w:rsidR="00041D4E" w:rsidRDefault="00041D4E" w:rsidP="007C5367">
            <w:pPr>
              <w:jc w:val="center"/>
              <w:rPr>
                <w:lang w:val="nn-NO"/>
              </w:rPr>
            </w:pPr>
          </w:p>
        </w:tc>
        <w:tc>
          <w:tcPr>
            <w:tcW w:w="278" w:type="pct"/>
          </w:tcPr>
          <w:p w14:paraId="1E9B935F" w14:textId="77777777" w:rsidR="00041D4E" w:rsidRDefault="00041D4E" w:rsidP="007C5367">
            <w:pPr>
              <w:jc w:val="center"/>
              <w:rPr>
                <w:lang w:val="nn-NO"/>
              </w:rPr>
            </w:pPr>
          </w:p>
        </w:tc>
        <w:tc>
          <w:tcPr>
            <w:tcW w:w="669" w:type="pct"/>
          </w:tcPr>
          <w:p w14:paraId="51716D2A" w14:textId="77777777" w:rsidR="00041D4E" w:rsidRDefault="00041D4E" w:rsidP="007C5367">
            <w:pPr>
              <w:jc w:val="center"/>
              <w:rPr>
                <w:lang w:val="nn-NO"/>
              </w:rPr>
            </w:pPr>
          </w:p>
        </w:tc>
        <w:tc>
          <w:tcPr>
            <w:tcW w:w="767" w:type="pct"/>
          </w:tcPr>
          <w:p w14:paraId="0775D34E" w14:textId="77777777" w:rsidR="00041D4E" w:rsidRDefault="00041D4E" w:rsidP="007C5367">
            <w:pPr>
              <w:rPr>
                <w:lang w:val="nn-NO"/>
              </w:rPr>
            </w:pPr>
          </w:p>
        </w:tc>
      </w:tr>
      <w:tr w:rsidR="00041D4E" w:rsidRPr="00D3008B" w14:paraId="3734BD10" w14:textId="77777777" w:rsidTr="007C5367">
        <w:trPr>
          <w:jc w:val="center"/>
        </w:trPr>
        <w:tc>
          <w:tcPr>
            <w:tcW w:w="1614" w:type="pct"/>
          </w:tcPr>
          <w:p w14:paraId="581D528F" w14:textId="77777777" w:rsidR="00041D4E" w:rsidRPr="00D3008B" w:rsidRDefault="00041D4E" w:rsidP="007C5367">
            <w:pPr>
              <w:rPr>
                <w:b/>
                <w:lang w:val="nn-NO"/>
              </w:rPr>
            </w:pPr>
            <w:r w:rsidRPr="00D3008B">
              <w:rPr>
                <w:b/>
                <w:lang w:val="nn-NO"/>
              </w:rPr>
              <w:t>Kommuneplanen sin arealdel</w:t>
            </w:r>
          </w:p>
        </w:tc>
        <w:tc>
          <w:tcPr>
            <w:tcW w:w="780" w:type="pct"/>
          </w:tcPr>
          <w:p w14:paraId="77F52378" w14:textId="77777777" w:rsidR="00041D4E" w:rsidRDefault="00041D4E" w:rsidP="007C5367">
            <w:pPr>
              <w:rPr>
                <w:b/>
                <w:lang w:val="nn-NO"/>
              </w:rPr>
            </w:pPr>
            <w:r>
              <w:rPr>
                <w:b/>
                <w:lang w:val="nn-NO"/>
              </w:rPr>
              <w:t>Kommunedir/</w:t>
            </w:r>
          </w:p>
          <w:p w14:paraId="125EA589" w14:textId="77777777" w:rsidR="00041D4E" w:rsidRPr="00D3008B" w:rsidRDefault="00041D4E" w:rsidP="007C5367">
            <w:pPr>
              <w:rPr>
                <w:b/>
                <w:lang w:val="nn-NO"/>
              </w:rPr>
            </w:pPr>
            <w:r>
              <w:rPr>
                <w:b/>
                <w:lang w:val="nn-NO"/>
              </w:rPr>
              <w:t>teknisk og miljø</w:t>
            </w:r>
          </w:p>
        </w:tc>
        <w:tc>
          <w:tcPr>
            <w:tcW w:w="278" w:type="pct"/>
          </w:tcPr>
          <w:p w14:paraId="540144D2" w14:textId="77777777" w:rsidR="00041D4E" w:rsidRPr="00D3008B" w:rsidRDefault="00041D4E" w:rsidP="007C5367">
            <w:pPr>
              <w:jc w:val="center"/>
              <w:rPr>
                <w:b/>
                <w:lang w:val="nn-NO"/>
              </w:rPr>
            </w:pPr>
          </w:p>
        </w:tc>
        <w:tc>
          <w:tcPr>
            <w:tcW w:w="335" w:type="pct"/>
          </w:tcPr>
          <w:p w14:paraId="4FBA1424" w14:textId="77777777" w:rsidR="00041D4E" w:rsidRPr="00D3008B" w:rsidRDefault="00041D4E" w:rsidP="007C5367">
            <w:pPr>
              <w:jc w:val="center"/>
              <w:rPr>
                <w:b/>
                <w:lang w:val="nn-NO"/>
              </w:rPr>
            </w:pPr>
            <w:r>
              <w:rPr>
                <w:b/>
                <w:lang w:val="nn-NO"/>
              </w:rPr>
              <w:t>X</w:t>
            </w:r>
          </w:p>
        </w:tc>
        <w:tc>
          <w:tcPr>
            <w:tcW w:w="279" w:type="pct"/>
          </w:tcPr>
          <w:p w14:paraId="30A3797A" w14:textId="77777777" w:rsidR="00041D4E" w:rsidRPr="00D3008B" w:rsidRDefault="00041D4E" w:rsidP="007C5367">
            <w:pPr>
              <w:jc w:val="center"/>
              <w:rPr>
                <w:b/>
                <w:lang w:val="nn-NO"/>
              </w:rPr>
            </w:pPr>
          </w:p>
        </w:tc>
        <w:tc>
          <w:tcPr>
            <w:tcW w:w="278" w:type="pct"/>
          </w:tcPr>
          <w:p w14:paraId="0A781357" w14:textId="77777777" w:rsidR="00041D4E" w:rsidRPr="00D3008B" w:rsidRDefault="00041D4E" w:rsidP="007C5367">
            <w:pPr>
              <w:jc w:val="center"/>
              <w:rPr>
                <w:b/>
                <w:lang w:val="nn-NO"/>
              </w:rPr>
            </w:pPr>
          </w:p>
        </w:tc>
        <w:tc>
          <w:tcPr>
            <w:tcW w:w="669" w:type="pct"/>
          </w:tcPr>
          <w:p w14:paraId="3B8AB82A" w14:textId="77777777" w:rsidR="00041D4E" w:rsidRPr="00D3008B" w:rsidRDefault="00041D4E" w:rsidP="007C5367">
            <w:pPr>
              <w:jc w:val="center"/>
              <w:rPr>
                <w:b/>
                <w:lang w:val="nn-NO"/>
              </w:rPr>
            </w:pPr>
            <w:r>
              <w:rPr>
                <w:b/>
                <w:lang w:val="nn-NO"/>
              </w:rPr>
              <w:t>K</w:t>
            </w:r>
          </w:p>
        </w:tc>
        <w:tc>
          <w:tcPr>
            <w:tcW w:w="767" w:type="pct"/>
          </w:tcPr>
          <w:p w14:paraId="53C7E8A4" w14:textId="77777777" w:rsidR="00041D4E" w:rsidRPr="00D3008B" w:rsidRDefault="00041D4E" w:rsidP="007C5367">
            <w:pPr>
              <w:rPr>
                <w:b/>
                <w:lang w:val="nn-NO"/>
              </w:rPr>
            </w:pPr>
          </w:p>
        </w:tc>
      </w:tr>
      <w:tr w:rsidR="00041D4E" w:rsidRPr="00D3008B" w14:paraId="22AD7EF0" w14:textId="77777777" w:rsidTr="007C5367">
        <w:trPr>
          <w:jc w:val="center"/>
        </w:trPr>
        <w:tc>
          <w:tcPr>
            <w:tcW w:w="1614" w:type="pct"/>
          </w:tcPr>
          <w:p w14:paraId="7D45CE59" w14:textId="77777777" w:rsidR="00041D4E" w:rsidRPr="00D3008B" w:rsidRDefault="00041D4E" w:rsidP="007C5367">
            <w:pPr>
              <w:rPr>
                <w:lang w:val="nn-NO"/>
              </w:rPr>
            </w:pPr>
            <w:r>
              <w:rPr>
                <w:lang w:val="nn-NO"/>
              </w:rPr>
              <w:t>Sentrumsplan for Førde</w:t>
            </w:r>
          </w:p>
        </w:tc>
        <w:tc>
          <w:tcPr>
            <w:tcW w:w="780" w:type="pct"/>
          </w:tcPr>
          <w:p w14:paraId="7A0A2DBB" w14:textId="77777777" w:rsidR="00041D4E" w:rsidRPr="00D3008B" w:rsidRDefault="00041D4E" w:rsidP="007C5367">
            <w:pPr>
              <w:rPr>
                <w:lang w:val="nn-NO"/>
              </w:rPr>
            </w:pPr>
            <w:r>
              <w:rPr>
                <w:lang w:val="nn-NO"/>
              </w:rPr>
              <w:t>Teknisk og miljø</w:t>
            </w:r>
          </w:p>
        </w:tc>
        <w:tc>
          <w:tcPr>
            <w:tcW w:w="278" w:type="pct"/>
          </w:tcPr>
          <w:p w14:paraId="73895372" w14:textId="77777777" w:rsidR="00041D4E" w:rsidRPr="00D3008B" w:rsidRDefault="00041D4E" w:rsidP="007C5367">
            <w:pPr>
              <w:jc w:val="center"/>
              <w:rPr>
                <w:lang w:val="nn-NO"/>
              </w:rPr>
            </w:pPr>
          </w:p>
        </w:tc>
        <w:tc>
          <w:tcPr>
            <w:tcW w:w="335" w:type="pct"/>
          </w:tcPr>
          <w:p w14:paraId="765327A2" w14:textId="77777777" w:rsidR="00041D4E" w:rsidRPr="00D3008B" w:rsidRDefault="00041D4E" w:rsidP="007C5367">
            <w:pPr>
              <w:jc w:val="center"/>
              <w:rPr>
                <w:lang w:val="nn-NO"/>
              </w:rPr>
            </w:pPr>
            <w:r>
              <w:rPr>
                <w:lang w:val="nn-NO"/>
              </w:rPr>
              <w:t>X</w:t>
            </w:r>
          </w:p>
        </w:tc>
        <w:tc>
          <w:tcPr>
            <w:tcW w:w="279" w:type="pct"/>
          </w:tcPr>
          <w:p w14:paraId="6F246F5B" w14:textId="77777777" w:rsidR="00041D4E" w:rsidRPr="00D3008B" w:rsidRDefault="00041D4E" w:rsidP="007C5367">
            <w:pPr>
              <w:jc w:val="center"/>
              <w:rPr>
                <w:lang w:val="nn-NO"/>
              </w:rPr>
            </w:pPr>
          </w:p>
        </w:tc>
        <w:tc>
          <w:tcPr>
            <w:tcW w:w="278" w:type="pct"/>
          </w:tcPr>
          <w:p w14:paraId="63D0D97D" w14:textId="77777777" w:rsidR="00041D4E" w:rsidRPr="00D3008B" w:rsidRDefault="00041D4E" w:rsidP="007C5367">
            <w:pPr>
              <w:jc w:val="center"/>
              <w:rPr>
                <w:lang w:val="nn-NO"/>
              </w:rPr>
            </w:pPr>
          </w:p>
        </w:tc>
        <w:tc>
          <w:tcPr>
            <w:tcW w:w="669" w:type="pct"/>
          </w:tcPr>
          <w:p w14:paraId="5E346BBF" w14:textId="77777777" w:rsidR="00041D4E" w:rsidRPr="00D3008B" w:rsidRDefault="00041D4E" w:rsidP="007C5367">
            <w:pPr>
              <w:jc w:val="center"/>
              <w:rPr>
                <w:lang w:val="nn-NO"/>
              </w:rPr>
            </w:pPr>
            <w:r>
              <w:rPr>
                <w:lang w:val="nn-NO"/>
              </w:rPr>
              <w:t>KD</w:t>
            </w:r>
          </w:p>
        </w:tc>
        <w:tc>
          <w:tcPr>
            <w:tcW w:w="767" w:type="pct"/>
          </w:tcPr>
          <w:p w14:paraId="1C166856" w14:textId="77777777" w:rsidR="00041D4E" w:rsidRPr="00D3008B" w:rsidRDefault="00041D4E" w:rsidP="007C5367">
            <w:pPr>
              <w:rPr>
                <w:lang w:val="nn-NO"/>
              </w:rPr>
            </w:pPr>
            <w:r>
              <w:rPr>
                <w:lang w:val="nn-NO"/>
              </w:rPr>
              <w:t>Føring i bystyresak 055/18. Kan vidareføre/ erstatte KDP for planmessig sentrumsutvikling frå 2005.</w:t>
            </w:r>
          </w:p>
        </w:tc>
      </w:tr>
      <w:tr w:rsidR="00041D4E" w:rsidRPr="00D3008B" w14:paraId="5731149A" w14:textId="77777777" w:rsidTr="007C5367">
        <w:trPr>
          <w:jc w:val="center"/>
        </w:trPr>
        <w:tc>
          <w:tcPr>
            <w:tcW w:w="1614" w:type="pct"/>
          </w:tcPr>
          <w:p w14:paraId="74EB92E7" w14:textId="77777777" w:rsidR="00041D4E" w:rsidRDefault="00041D4E" w:rsidP="007C5367">
            <w:pPr>
              <w:rPr>
                <w:lang w:val="nn-NO"/>
              </w:rPr>
            </w:pPr>
            <w:r>
              <w:rPr>
                <w:lang w:val="nn-NO"/>
              </w:rPr>
              <w:t>Områdereguleringsplan for Sande</w:t>
            </w:r>
          </w:p>
        </w:tc>
        <w:tc>
          <w:tcPr>
            <w:tcW w:w="780" w:type="pct"/>
          </w:tcPr>
          <w:p w14:paraId="0C6FA055" w14:textId="77777777" w:rsidR="00041D4E" w:rsidRDefault="00041D4E" w:rsidP="007C5367">
            <w:pPr>
              <w:rPr>
                <w:lang w:val="nn-NO"/>
              </w:rPr>
            </w:pPr>
            <w:r>
              <w:rPr>
                <w:lang w:val="nn-NO"/>
              </w:rPr>
              <w:t>Teknisk og miljø</w:t>
            </w:r>
          </w:p>
        </w:tc>
        <w:tc>
          <w:tcPr>
            <w:tcW w:w="278" w:type="pct"/>
          </w:tcPr>
          <w:p w14:paraId="31668C76" w14:textId="77777777" w:rsidR="00041D4E" w:rsidRPr="00D3008B" w:rsidRDefault="00041D4E" w:rsidP="007C5367">
            <w:pPr>
              <w:jc w:val="center"/>
              <w:rPr>
                <w:lang w:val="nn-NO"/>
              </w:rPr>
            </w:pPr>
          </w:p>
        </w:tc>
        <w:tc>
          <w:tcPr>
            <w:tcW w:w="335" w:type="pct"/>
          </w:tcPr>
          <w:p w14:paraId="46274B75" w14:textId="77777777" w:rsidR="00041D4E" w:rsidRPr="00D3008B" w:rsidRDefault="00041D4E" w:rsidP="007C5367">
            <w:pPr>
              <w:jc w:val="center"/>
              <w:rPr>
                <w:lang w:val="nn-NO"/>
              </w:rPr>
            </w:pPr>
            <w:r>
              <w:rPr>
                <w:lang w:val="nn-NO"/>
              </w:rPr>
              <w:t>X</w:t>
            </w:r>
          </w:p>
        </w:tc>
        <w:tc>
          <w:tcPr>
            <w:tcW w:w="279" w:type="pct"/>
          </w:tcPr>
          <w:p w14:paraId="6C869102" w14:textId="77777777" w:rsidR="00041D4E" w:rsidRPr="00D3008B" w:rsidRDefault="00041D4E" w:rsidP="007C5367">
            <w:pPr>
              <w:jc w:val="center"/>
              <w:rPr>
                <w:lang w:val="nn-NO"/>
              </w:rPr>
            </w:pPr>
          </w:p>
        </w:tc>
        <w:tc>
          <w:tcPr>
            <w:tcW w:w="278" w:type="pct"/>
          </w:tcPr>
          <w:p w14:paraId="0175DAD6" w14:textId="77777777" w:rsidR="00041D4E" w:rsidRPr="00D3008B" w:rsidRDefault="00041D4E" w:rsidP="007C5367">
            <w:pPr>
              <w:jc w:val="center"/>
              <w:rPr>
                <w:lang w:val="nn-NO"/>
              </w:rPr>
            </w:pPr>
          </w:p>
        </w:tc>
        <w:tc>
          <w:tcPr>
            <w:tcW w:w="669" w:type="pct"/>
          </w:tcPr>
          <w:p w14:paraId="215906CE" w14:textId="77777777" w:rsidR="00041D4E" w:rsidRPr="00D3008B" w:rsidRDefault="00041D4E" w:rsidP="007C5367">
            <w:pPr>
              <w:jc w:val="center"/>
              <w:rPr>
                <w:lang w:val="nn-NO"/>
              </w:rPr>
            </w:pPr>
            <w:r>
              <w:rPr>
                <w:lang w:val="nn-NO"/>
              </w:rPr>
              <w:t>R</w:t>
            </w:r>
          </w:p>
        </w:tc>
        <w:tc>
          <w:tcPr>
            <w:tcW w:w="767" w:type="pct"/>
          </w:tcPr>
          <w:p w14:paraId="6F66D61D" w14:textId="77777777" w:rsidR="00041D4E" w:rsidRDefault="00041D4E" w:rsidP="007C5367">
            <w:pPr>
              <w:rPr>
                <w:lang w:val="nn-NO"/>
              </w:rPr>
            </w:pPr>
            <w:r>
              <w:rPr>
                <w:lang w:val="nn-NO"/>
              </w:rPr>
              <w:t>Ny oppstart</w:t>
            </w:r>
          </w:p>
        </w:tc>
      </w:tr>
      <w:tr w:rsidR="00041D4E" w:rsidRPr="00D3008B" w14:paraId="6C254F77" w14:textId="77777777" w:rsidTr="007C5367">
        <w:trPr>
          <w:jc w:val="center"/>
        </w:trPr>
        <w:tc>
          <w:tcPr>
            <w:tcW w:w="1614" w:type="pct"/>
          </w:tcPr>
          <w:p w14:paraId="10F03622" w14:textId="77777777" w:rsidR="00041D4E" w:rsidRDefault="00041D4E" w:rsidP="007C5367">
            <w:pPr>
              <w:rPr>
                <w:lang w:val="nn-NO"/>
              </w:rPr>
            </w:pPr>
            <w:r w:rsidRPr="003D02B9">
              <w:rPr>
                <w:rFonts w:ascii="Calibri" w:eastAsia="Times New Roman" w:hAnsi="Calibri" w:cs="Calibri"/>
                <w:color w:val="000000"/>
                <w:lang w:val="nn-NO" w:eastAsia="nn-NO"/>
              </w:rPr>
              <w:t>Områdereguleringsplan for Vevring</w:t>
            </w:r>
          </w:p>
        </w:tc>
        <w:tc>
          <w:tcPr>
            <w:tcW w:w="780" w:type="pct"/>
          </w:tcPr>
          <w:p w14:paraId="6A597630" w14:textId="77777777" w:rsidR="00041D4E" w:rsidRDefault="00041D4E" w:rsidP="007C5367">
            <w:pPr>
              <w:rPr>
                <w:lang w:val="nn-NO"/>
              </w:rPr>
            </w:pPr>
            <w:r>
              <w:rPr>
                <w:lang w:val="nn-NO"/>
              </w:rPr>
              <w:t>Teknisk og miljø</w:t>
            </w:r>
          </w:p>
        </w:tc>
        <w:tc>
          <w:tcPr>
            <w:tcW w:w="278" w:type="pct"/>
          </w:tcPr>
          <w:p w14:paraId="0518065A" w14:textId="77777777" w:rsidR="00041D4E" w:rsidRPr="00D3008B" w:rsidRDefault="00041D4E" w:rsidP="007C5367">
            <w:pPr>
              <w:jc w:val="center"/>
              <w:rPr>
                <w:lang w:val="nn-NO"/>
              </w:rPr>
            </w:pPr>
            <w:r>
              <w:rPr>
                <w:lang w:val="nn-NO"/>
              </w:rPr>
              <w:t>X</w:t>
            </w:r>
          </w:p>
        </w:tc>
        <w:tc>
          <w:tcPr>
            <w:tcW w:w="335" w:type="pct"/>
          </w:tcPr>
          <w:p w14:paraId="05B8684A" w14:textId="77777777" w:rsidR="00041D4E" w:rsidRDefault="00041D4E" w:rsidP="007C5367">
            <w:pPr>
              <w:jc w:val="center"/>
              <w:rPr>
                <w:lang w:val="nn-NO"/>
              </w:rPr>
            </w:pPr>
          </w:p>
        </w:tc>
        <w:tc>
          <w:tcPr>
            <w:tcW w:w="279" w:type="pct"/>
          </w:tcPr>
          <w:p w14:paraId="0E859E33" w14:textId="77777777" w:rsidR="00041D4E" w:rsidRPr="00D3008B" w:rsidRDefault="00041D4E" w:rsidP="007C5367">
            <w:pPr>
              <w:jc w:val="center"/>
              <w:rPr>
                <w:lang w:val="nn-NO"/>
              </w:rPr>
            </w:pPr>
          </w:p>
        </w:tc>
        <w:tc>
          <w:tcPr>
            <w:tcW w:w="278" w:type="pct"/>
          </w:tcPr>
          <w:p w14:paraId="3712D0A9" w14:textId="77777777" w:rsidR="00041D4E" w:rsidRPr="00D3008B" w:rsidRDefault="00041D4E" w:rsidP="007C5367">
            <w:pPr>
              <w:jc w:val="center"/>
              <w:rPr>
                <w:lang w:val="nn-NO"/>
              </w:rPr>
            </w:pPr>
          </w:p>
        </w:tc>
        <w:tc>
          <w:tcPr>
            <w:tcW w:w="669" w:type="pct"/>
          </w:tcPr>
          <w:p w14:paraId="67DBBDD5" w14:textId="77777777" w:rsidR="00041D4E" w:rsidRPr="00D3008B" w:rsidRDefault="00041D4E" w:rsidP="007C5367">
            <w:pPr>
              <w:jc w:val="center"/>
              <w:rPr>
                <w:lang w:val="nn-NO"/>
              </w:rPr>
            </w:pPr>
            <w:r>
              <w:rPr>
                <w:lang w:val="nn-NO"/>
              </w:rPr>
              <w:t>R</w:t>
            </w:r>
          </w:p>
        </w:tc>
        <w:tc>
          <w:tcPr>
            <w:tcW w:w="767" w:type="pct"/>
          </w:tcPr>
          <w:p w14:paraId="740E776E" w14:textId="77777777" w:rsidR="00041D4E" w:rsidRDefault="00041D4E" w:rsidP="007C5367">
            <w:pPr>
              <w:rPr>
                <w:lang w:val="nn-NO"/>
              </w:rPr>
            </w:pPr>
            <w:r>
              <w:rPr>
                <w:lang w:val="nn-NO"/>
              </w:rPr>
              <w:t>Meldt oppstart.</w:t>
            </w:r>
          </w:p>
          <w:p w14:paraId="6A08BC1B" w14:textId="77777777" w:rsidR="00041D4E" w:rsidRDefault="00041D4E" w:rsidP="007C5367">
            <w:pPr>
              <w:rPr>
                <w:lang w:val="nn-NO"/>
              </w:rPr>
            </w:pPr>
            <w:r>
              <w:rPr>
                <w:lang w:val="nn-NO"/>
              </w:rPr>
              <w:t>Tilskot 500 000,-</w:t>
            </w:r>
          </w:p>
        </w:tc>
      </w:tr>
      <w:tr w:rsidR="00041D4E" w:rsidRPr="00D3008B" w14:paraId="69970B01" w14:textId="77777777" w:rsidTr="007C5367">
        <w:trPr>
          <w:jc w:val="center"/>
        </w:trPr>
        <w:tc>
          <w:tcPr>
            <w:tcW w:w="1614" w:type="pct"/>
          </w:tcPr>
          <w:p w14:paraId="6E668B81" w14:textId="77777777" w:rsidR="00041D4E" w:rsidRDefault="00041D4E" w:rsidP="007C5367">
            <w:pPr>
              <w:rPr>
                <w:lang w:val="nn-NO"/>
              </w:rPr>
            </w:pPr>
            <w:r w:rsidRPr="003D02B9">
              <w:rPr>
                <w:rFonts w:ascii="Calibri" w:eastAsia="Times New Roman" w:hAnsi="Calibri" w:cs="Calibri"/>
                <w:color w:val="000000"/>
                <w:lang w:val="nn-NO" w:eastAsia="nn-NO"/>
              </w:rPr>
              <w:t>Handlingsplan for aktivisering av offentlege rom</w:t>
            </w:r>
          </w:p>
        </w:tc>
        <w:tc>
          <w:tcPr>
            <w:tcW w:w="780" w:type="pct"/>
          </w:tcPr>
          <w:p w14:paraId="6F02B6B1" w14:textId="77777777" w:rsidR="00041D4E" w:rsidRDefault="00041D4E" w:rsidP="007C5367">
            <w:pPr>
              <w:rPr>
                <w:lang w:val="nn-NO"/>
              </w:rPr>
            </w:pPr>
            <w:r>
              <w:rPr>
                <w:lang w:val="nn-NO"/>
              </w:rPr>
              <w:t>Teknisk og miljø/ Kultur</w:t>
            </w:r>
          </w:p>
        </w:tc>
        <w:tc>
          <w:tcPr>
            <w:tcW w:w="278" w:type="pct"/>
          </w:tcPr>
          <w:p w14:paraId="5627949E" w14:textId="77777777" w:rsidR="00041D4E" w:rsidRPr="00D3008B" w:rsidRDefault="00041D4E" w:rsidP="007C5367">
            <w:pPr>
              <w:jc w:val="center"/>
              <w:rPr>
                <w:lang w:val="nn-NO"/>
              </w:rPr>
            </w:pPr>
          </w:p>
        </w:tc>
        <w:tc>
          <w:tcPr>
            <w:tcW w:w="335" w:type="pct"/>
          </w:tcPr>
          <w:p w14:paraId="477D5607" w14:textId="77777777" w:rsidR="00041D4E" w:rsidRDefault="00041D4E" w:rsidP="007C5367">
            <w:pPr>
              <w:jc w:val="center"/>
              <w:rPr>
                <w:lang w:val="nn-NO"/>
              </w:rPr>
            </w:pPr>
          </w:p>
        </w:tc>
        <w:tc>
          <w:tcPr>
            <w:tcW w:w="279" w:type="pct"/>
          </w:tcPr>
          <w:p w14:paraId="2E5A2236" w14:textId="77777777" w:rsidR="00041D4E" w:rsidRPr="00D3008B" w:rsidRDefault="00041D4E" w:rsidP="007C5367">
            <w:pPr>
              <w:jc w:val="center"/>
              <w:rPr>
                <w:lang w:val="nn-NO"/>
              </w:rPr>
            </w:pPr>
          </w:p>
        </w:tc>
        <w:tc>
          <w:tcPr>
            <w:tcW w:w="278" w:type="pct"/>
          </w:tcPr>
          <w:p w14:paraId="52DF3906" w14:textId="77777777" w:rsidR="00041D4E" w:rsidRPr="00D3008B" w:rsidRDefault="00041D4E" w:rsidP="007C5367">
            <w:pPr>
              <w:jc w:val="center"/>
              <w:rPr>
                <w:lang w:val="nn-NO"/>
              </w:rPr>
            </w:pPr>
            <w:r>
              <w:rPr>
                <w:lang w:val="nn-NO"/>
              </w:rPr>
              <w:t>X</w:t>
            </w:r>
          </w:p>
        </w:tc>
        <w:tc>
          <w:tcPr>
            <w:tcW w:w="669" w:type="pct"/>
          </w:tcPr>
          <w:p w14:paraId="589B78FD" w14:textId="77777777" w:rsidR="00041D4E" w:rsidRPr="00D3008B" w:rsidRDefault="00041D4E" w:rsidP="007C5367">
            <w:pPr>
              <w:jc w:val="center"/>
              <w:rPr>
                <w:lang w:val="nn-NO"/>
              </w:rPr>
            </w:pPr>
            <w:r>
              <w:rPr>
                <w:lang w:val="nn-NO"/>
              </w:rPr>
              <w:t>HP</w:t>
            </w:r>
          </w:p>
        </w:tc>
        <w:tc>
          <w:tcPr>
            <w:tcW w:w="767" w:type="pct"/>
          </w:tcPr>
          <w:p w14:paraId="5F7D6BA2" w14:textId="77777777" w:rsidR="00041D4E" w:rsidRDefault="00041D4E" w:rsidP="007C5367">
            <w:pPr>
              <w:rPr>
                <w:lang w:val="nn-NO"/>
              </w:rPr>
            </w:pPr>
            <w:r>
              <w:rPr>
                <w:lang w:val="nn-NO"/>
              </w:rPr>
              <w:t>Forprosjekt vert gjennomført i 2021</w:t>
            </w:r>
          </w:p>
        </w:tc>
      </w:tr>
      <w:tr w:rsidR="00041D4E" w:rsidRPr="00EE44CA" w14:paraId="6C578EAF" w14:textId="77777777" w:rsidTr="007C5367">
        <w:trPr>
          <w:jc w:val="center"/>
        </w:trPr>
        <w:tc>
          <w:tcPr>
            <w:tcW w:w="1614" w:type="pct"/>
          </w:tcPr>
          <w:p w14:paraId="628E0771" w14:textId="77777777" w:rsidR="00041D4E" w:rsidRDefault="00041D4E" w:rsidP="007C5367">
            <w:pPr>
              <w:rPr>
                <w:lang w:val="nn-NO"/>
              </w:rPr>
            </w:pPr>
            <w:r>
              <w:rPr>
                <w:rFonts w:ascii="Calibri" w:eastAsia="Times New Roman" w:hAnsi="Calibri" w:cs="Calibri"/>
                <w:color w:val="000000"/>
                <w:lang w:val="nn-NO" w:eastAsia="nn-NO"/>
              </w:rPr>
              <w:t>Parkeringsanlegg i Førde sentrum, reguleringsplan</w:t>
            </w:r>
          </w:p>
        </w:tc>
        <w:tc>
          <w:tcPr>
            <w:tcW w:w="780" w:type="pct"/>
          </w:tcPr>
          <w:p w14:paraId="7DC07155" w14:textId="77777777" w:rsidR="00041D4E" w:rsidRDefault="00041D4E" w:rsidP="007C5367">
            <w:pPr>
              <w:rPr>
                <w:lang w:val="nn-NO"/>
              </w:rPr>
            </w:pPr>
            <w:r>
              <w:rPr>
                <w:lang w:val="nn-NO"/>
              </w:rPr>
              <w:t>Teknisk og miljø</w:t>
            </w:r>
          </w:p>
        </w:tc>
        <w:tc>
          <w:tcPr>
            <w:tcW w:w="278" w:type="pct"/>
          </w:tcPr>
          <w:p w14:paraId="5AC8D0AC" w14:textId="77777777" w:rsidR="00041D4E" w:rsidRPr="00D3008B" w:rsidRDefault="00041D4E" w:rsidP="007C5367">
            <w:pPr>
              <w:jc w:val="center"/>
              <w:rPr>
                <w:lang w:val="nn-NO"/>
              </w:rPr>
            </w:pPr>
          </w:p>
        </w:tc>
        <w:tc>
          <w:tcPr>
            <w:tcW w:w="335" w:type="pct"/>
          </w:tcPr>
          <w:p w14:paraId="64FA4DFE" w14:textId="77777777" w:rsidR="00041D4E" w:rsidRDefault="00041D4E" w:rsidP="007C5367">
            <w:pPr>
              <w:jc w:val="center"/>
              <w:rPr>
                <w:lang w:val="nn-NO"/>
              </w:rPr>
            </w:pPr>
            <w:r>
              <w:rPr>
                <w:lang w:val="nn-NO"/>
              </w:rPr>
              <w:t>X</w:t>
            </w:r>
          </w:p>
        </w:tc>
        <w:tc>
          <w:tcPr>
            <w:tcW w:w="279" w:type="pct"/>
          </w:tcPr>
          <w:p w14:paraId="718EFE9C" w14:textId="77777777" w:rsidR="00041D4E" w:rsidRPr="00D3008B" w:rsidRDefault="00041D4E" w:rsidP="007C5367">
            <w:pPr>
              <w:jc w:val="center"/>
              <w:rPr>
                <w:lang w:val="nn-NO"/>
              </w:rPr>
            </w:pPr>
          </w:p>
        </w:tc>
        <w:tc>
          <w:tcPr>
            <w:tcW w:w="278" w:type="pct"/>
          </w:tcPr>
          <w:p w14:paraId="15CA91BF" w14:textId="77777777" w:rsidR="00041D4E" w:rsidRPr="00D3008B" w:rsidRDefault="00041D4E" w:rsidP="007C5367">
            <w:pPr>
              <w:jc w:val="center"/>
              <w:rPr>
                <w:lang w:val="nn-NO"/>
              </w:rPr>
            </w:pPr>
          </w:p>
        </w:tc>
        <w:tc>
          <w:tcPr>
            <w:tcW w:w="669" w:type="pct"/>
          </w:tcPr>
          <w:p w14:paraId="17461598" w14:textId="77777777" w:rsidR="00041D4E" w:rsidRPr="00D3008B" w:rsidRDefault="00041D4E" w:rsidP="007C5367">
            <w:pPr>
              <w:jc w:val="center"/>
              <w:rPr>
                <w:lang w:val="nn-NO"/>
              </w:rPr>
            </w:pPr>
            <w:r>
              <w:rPr>
                <w:lang w:val="nn-NO"/>
              </w:rPr>
              <w:t>R</w:t>
            </w:r>
          </w:p>
        </w:tc>
        <w:tc>
          <w:tcPr>
            <w:tcW w:w="767" w:type="pct"/>
          </w:tcPr>
          <w:p w14:paraId="76B72D73" w14:textId="77777777" w:rsidR="00041D4E" w:rsidRDefault="00041D4E" w:rsidP="007C5367">
            <w:pPr>
              <w:rPr>
                <w:lang w:val="nn-NO"/>
              </w:rPr>
            </w:pPr>
            <w:r>
              <w:rPr>
                <w:lang w:val="nn-NO"/>
              </w:rPr>
              <w:t>Utgreiing vert gjennomført i 2020, finansiert av parkeringsfondet.</w:t>
            </w:r>
          </w:p>
        </w:tc>
      </w:tr>
      <w:tr w:rsidR="00041D4E" w:rsidRPr="00D3008B" w14:paraId="7E289914" w14:textId="77777777" w:rsidTr="007C5367">
        <w:trPr>
          <w:jc w:val="center"/>
        </w:trPr>
        <w:tc>
          <w:tcPr>
            <w:tcW w:w="1614" w:type="pct"/>
          </w:tcPr>
          <w:p w14:paraId="7609BDCA" w14:textId="77777777" w:rsidR="00041D4E" w:rsidRDefault="00041D4E" w:rsidP="007C5367">
            <w:pPr>
              <w:rPr>
                <w:lang w:val="nn-NO"/>
              </w:rPr>
            </w:pPr>
            <w:r>
              <w:rPr>
                <w:rFonts w:ascii="Calibri" w:eastAsia="Times New Roman" w:hAnsi="Calibri" w:cs="Calibri"/>
                <w:color w:val="000000"/>
                <w:lang w:val="nn-NO" w:eastAsia="nn-NO"/>
              </w:rPr>
              <w:t>Kommunal reguleringsplan for Førdehuset med omkringliggande park- og idrettsanlegg, samt areal kring husmorskulen.</w:t>
            </w:r>
          </w:p>
        </w:tc>
        <w:tc>
          <w:tcPr>
            <w:tcW w:w="780" w:type="pct"/>
          </w:tcPr>
          <w:p w14:paraId="6EC2F613" w14:textId="77777777" w:rsidR="00041D4E" w:rsidRDefault="00041D4E" w:rsidP="007C5367">
            <w:pPr>
              <w:rPr>
                <w:lang w:val="nn-NO"/>
              </w:rPr>
            </w:pPr>
            <w:r>
              <w:rPr>
                <w:lang w:val="nn-NO"/>
              </w:rPr>
              <w:t>Teknisk og miljø</w:t>
            </w:r>
          </w:p>
        </w:tc>
        <w:tc>
          <w:tcPr>
            <w:tcW w:w="278" w:type="pct"/>
          </w:tcPr>
          <w:p w14:paraId="4867354E" w14:textId="77777777" w:rsidR="00041D4E" w:rsidRPr="00D3008B" w:rsidRDefault="00041D4E" w:rsidP="007C5367">
            <w:pPr>
              <w:jc w:val="center"/>
              <w:rPr>
                <w:lang w:val="nn-NO"/>
              </w:rPr>
            </w:pPr>
          </w:p>
        </w:tc>
        <w:tc>
          <w:tcPr>
            <w:tcW w:w="335" w:type="pct"/>
          </w:tcPr>
          <w:p w14:paraId="3A74DBA9" w14:textId="77777777" w:rsidR="00041D4E" w:rsidRDefault="00041D4E" w:rsidP="007C5367">
            <w:pPr>
              <w:jc w:val="center"/>
              <w:rPr>
                <w:lang w:val="nn-NO"/>
              </w:rPr>
            </w:pPr>
          </w:p>
        </w:tc>
        <w:tc>
          <w:tcPr>
            <w:tcW w:w="279" w:type="pct"/>
          </w:tcPr>
          <w:p w14:paraId="301BB292" w14:textId="77777777" w:rsidR="00041D4E" w:rsidRPr="00D3008B" w:rsidRDefault="00041D4E" w:rsidP="007C5367">
            <w:pPr>
              <w:jc w:val="center"/>
              <w:rPr>
                <w:lang w:val="nn-NO"/>
              </w:rPr>
            </w:pPr>
            <w:r>
              <w:rPr>
                <w:lang w:val="nn-NO"/>
              </w:rPr>
              <w:t>X</w:t>
            </w:r>
          </w:p>
        </w:tc>
        <w:tc>
          <w:tcPr>
            <w:tcW w:w="278" w:type="pct"/>
          </w:tcPr>
          <w:p w14:paraId="319E4C27" w14:textId="77777777" w:rsidR="00041D4E" w:rsidRPr="00D3008B" w:rsidRDefault="00041D4E" w:rsidP="007C5367">
            <w:pPr>
              <w:jc w:val="center"/>
              <w:rPr>
                <w:lang w:val="nn-NO"/>
              </w:rPr>
            </w:pPr>
          </w:p>
        </w:tc>
        <w:tc>
          <w:tcPr>
            <w:tcW w:w="669" w:type="pct"/>
          </w:tcPr>
          <w:p w14:paraId="20DC4817" w14:textId="77777777" w:rsidR="00041D4E" w:rsidRPr="00D3008B" w:rsidRDefault="00041D4E" w:rsidP="007C5367">
            <w:pPr>
              <w:jc w:val="center"/>
              <w:rPr>
                <w:lang w:val="nn-NO"/>
              </w:rPr>
            </w:pPr>
            <w:r>
              <w:rPr>
                <w:lang w:val="nn-NO"/>
              </w:rPr>
              <w:t>R</w:t>
            </w:r>
          </w:p>
        </w:tc>
        <w:tc>
          <w:tcPr>
            <w:tcW w:w="767" w:type="pct"/>
          </w:tcPr>
          <w:p w14:paraId="3DC65E9E" w14:textId="77777777" w:rsidR="00041D4E" w:rsidRDefault="00041D4E" w:rsidP="007C5367">
            <w:pPr>
              <w:rPr>
                <w:lang w:val="nn-NO"/>
              </w:rPr>
            </w:pPr>
          </w:p>
        </w:tc>
      </w:tr>
    </w:tbl>
    <w:p w14:paraId="44DD2C35" w14:textId="77777777" w:rsidR="00041D4E" w:rsidRDefault="00041D4E" w:rsidP="007D479E">
      <w:pPr>
        <w:rPr>
          <w:lang w:val="nn-NO"/>
        </w:rPr>
      </w:pPr>
    </w:p>
    <w:p w14:paraId="341A5ACA" w14:textId="77777777" w:rsidR="005D3AC6" w:rsidRDefault="005D3AC6" w:rsidP="007D479E">
      <w:pPr>
        <w:rPr>
          <w:lang w:val="nn-NO"/>
        </w:rPr>
      </w:pPr>
    </w:p>
    <w:p w14:paraId="276407DD" w14:textId="7838922A" w:rsidR="00A135E2" w:rsidRDefault="00B87060" w:rsidP="00B87060">
      <w:pPr>
        <w:pStyle w:val="Overskrift4"/>
        <w:rPr>
          <w:lang w:val="nn-NO"/>
        </w:rPr>
      </w:pPr>
      <w:r>
        <w:rPr>
          <w:lang w:val="nn-NO"/>
        </w:rPr>
        <w:t xml:space="preserve">Oppsummering av strategiar og kartleggingar som vert utarbeidd i planstrategiperioden: </w:t>
      </w:r>
    </w:p>
    <w:p w14:paraId="3DD042B1" w14:textId="50874213" w:rsidR="00B87060" w:rsidRDefault="00B87060" w:rsidP="00B87060">
      <w:pPr>
        <w:pStyle w:val="Listeavsnitt"/>
        <w:numPr>
          <w:ilvl w:val="0"/>
          <w:numId w:val="11"/>
        </w:numPr>
        <w:rPr>
          <w:lang w:val="nn-NO"/>
        </w:rPr>
      </w:pPr>
      <w:r>
        <w:rPr>
          <w:lang w:val="nn-NO"/>
        </w:rPr>
        <w:t>Strategi for folkehelsearbeidet i Sunnfjord kommune</w:t>
      </w:r>
    </w:p>
    <w:p w14:paraId="19258C62" w14:textId="2A6B6121" w:rsidR="00B87060" w:rsidRDefault="00B87060" w:rsidP="00B87060">
      <w:pPr>
        <w:pStyle w:val="Listeavsnitt"/>
        <w:numPr>
          <w:ilvl w:val="0"/>
          <w:numId w:val="11"/>
        </w:numPr>
        <w:rPr>
          <w:lang w:val="nn-NO"/>
        </w:rPr>
      </w:pPr>
      <w:r>
        <w:rPr>
          <w:lang w:val="nn-NO"/>
        </w:rPr>
        <w:t>Kartlegging av naturmangfald</w:t>
      </w:r>
      <w:r w:rsidR="00E908AE">
        <w:rPr>
          <w:lang w:val="nn-NO"/>
        </w:rPr>
        <w:t xml:space="preserve"> (grunnlag for arealdelen)</w:t>
      </w:r>
    </w:p>
    <w:p w14:paraId="38718865" w14:textId="08BF99F6" w:rsidR="00B87060" w:rsidRDefault="00B87060" w:rsidP="00B87060">
      <w:pPr>
        <w:pStyle w:val="Listeavsnitt"/>
        <w:numPr>
          <w:ilvl w:val="0"/>
          <w:numId w:val="11"/>
        </w:numPr>
        <w:rPr>
          <w:lang w:val="nn-NO"/>
        </w:rPr>
      </w:pPr>
      <w:r>
        <w:rPr>
          <w:lang w:val="nn-NO"/>
        </w:rPr>
        <w:t xml:space="preserve">Strategi for klimavenleg </w:t>
      </w:r>
      <w:r w:rsidR="00097F66">
        <w:rPr>
          <w:lang w:val="nn-NO"/>
        </w:rPr>
        <w:t xml:space="preserve">og aktiv </w:t>
      </w:r>
      <w:r>
        <w:rPr>
          <w:lang w:val="nn-NO"/>
        </w:rPr>
        <w:t>transport</w:t>
      </w:r>
      <w:r w:rsidR="00097F66">
        <w:rPr>
          <w:lang w:val="nn-NO"/>
        </w:rPr>
        <w:t xml:space="preserve"> (mobilitetsstrategi)</w:t>
      </w:r>
    </w:p>
    <w:p w14:paraId="2D4C5011" w14:textId="130B0FD7" w:rsidR="00B87060" w:rsidRDefault="00E908AE" w:rsidP="00B87060">
      <w:pPr>
        <w:pStyle w:val="Listeavsnitt"/>
        <w:numPr>
          <w:ilvl w:val="0"/>
          <w:numId w:val="11"/>
        </w:numPr>
        <w:rPr>
          <w:lang w:val="nn-NO"/>
        </w:rPr>
      </w:pPr>
      <w:r>
        <w:rPr>
          <w:lang w:val="nn-NO"/>
        </w:rPr>
        <w:t>Kartlegging av mineralressursar (grunnlag for arealdelen)</w:t>
      </w:r>
    </w:p>
    <w:p w14:paraId="7B4E1CA1" w14:textId="703E4122" w:rsidR="00E908AE" w:rsidRDefault="00E908AE" w:rsidP="00E908AE">
      <w:pPr>
        <w:pStyle w:val="Listeavsnitt"/>
        <w:numPr>
          <w:ilvl w:val="0"/>
          <w:numId w:val="11"/>
        </w:numPr>
        <w:rPr>
          <w:lang w:val="nn-NO"/>
        </w:rPr>
      </w:pPr>
      <w:r>
        <w:rPr>
          <w:lang w:val="nn-NO"/>
        </w:rPr>
        <w:lastRenderedPageBreak/>
        <w:t>Tiltaksstrategi for spesielle miljøtiltak i jordbruket og nærings- og miijøtiltak i skogbruket 2020 -2023 (ferdigstilt)</w:t>
      </w:r>
    </w:p>
    <w:p w14:paraId="1F559D94" w14:textId="45BF105F" w:rsidR="00E908AE" w:rsidRDefault="004911E2" w:rsidP="00E908AE">
      <w:pPr>
        <w:pStyle w:val="Listeavsnitt"/>
        <w:numPr>
          <w:ilvl w:val="0"/>
          <w:numId w:val="11"/>
        </w:numPr>
        <w:rPr>
          <w:lang w:val="nn-NO"/>
        </w:rPr>
      </w:pPr>
      <w:r>
        <w:rPr>
          <w:lang w:val="nn-NO"/>
        </w:rPr>
        <w:t>Strategi for Studentbyen Førde</w:t>
      </w:r>
    </w:p>
    <w:p w14:paraId="04622F59" w14:textId="79D4422B" w:rsidR="004911E2" w:rsidRDefault="004911E2" w:rsidP="00E908AE">
      <w:pPr>
        <w:pStyle w:val="Listeavsnitt"/>
        <w:numPr>
          <w:ilvl w:val="0"/>
          <w:numId w:val="11"/>
        </w:numPr>
        <w:rPr>
          <w:lang w:val="nn-NO"/>
        </w:rPr>
      </w:pPr>
      <w:r>
        <w:rPr>
          <w:lang w:val="nn-NO"/>
        </w:rPr>
        <w:t>Digitaliseringsstrategi for Sunnfjord kommune</w:t>
      </w:r>
    </w:p>
    <w:p w14:paraId="13067572" w14:textId="0C4CF1AB" w:rsidR="004911E2" w:rsidRDefault="004911E2" w:rsidP="00E908AE">
      <w:pPr>
        <w:pStyle w:val="Listeavsnitt"/>
        <w:numPr>
          <w:ilvl w:val="0"/>
          <w:numId w:val="11"/>
        </w:numPr>
        <w:rPr>
          <w:lang w:val="nn-NO"/>
        </w:rPr>
      </w:pPr>
      <w:r>
        <w:rPr>
          <w:lang w:val="nn-NO"/>
        </w:rPr>
        <w:t>Kommunikasjonsstrategi for Sunnfjord kommune</w:t>
      </w:r>
    </w:p>
    <w:p w14:paraId="747A0767" w14:textId="77777777" w:rsidR="00E908AE" w:rsidRPr="00B87060" w:rsidRDefault="00E908AE" w:rsidP="00E908AE">
      <w:pPr>
        <w:pStyle w:val="Listeavsnitt"/>
        <w:rPr>
          <w:lang w:val="nn-NO"/>
        </w:rPr>
      </w:pPr>
    </w:p>
    <w:sectPr w:rsidR="00E908AE" w:rsidRPr="00B87060" w:rsidSect="00615A33">
      <w:type w:val="continuous"/>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2D56" w14:textId="77777777" w:rsidR="00042317" w:rsidRDefault="00042317" w:rsidP="002101F7">
      <w:pPr>
        <w:spacing w:after="0" w:line="240" w:lineRule="auto"/>
      </w:pPr>
      <w:r>
        <w:separator/>
      </w:r>
    </w:p>
  </w:endnote>
  <w:endnote w:type="continuationSeparator" w:id="0">
    <w:p w14:paraId="5C5E05E9" w14:textId="77777777" w:rsidR="00042317" w:rsidRDefault="00042317" w:rsidP="002101F7">
      <w:pPr>
        <w:spacing w:after="0" w:line="240" w:lineRule="auto"/>
      </w:pPr>
      <w:r>
        <w:continuationSeparator/>
      </w:r>
    </w:p>
  </w:endnote>
  <w:endnote w:type="continuationNotice" w:id="1">
    <w:p w14:paraId="3E425A24" w14:textId="77777777" w:rsidR="00042317" w:rsidRDefault="00042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F9E1" w14:textId="77777777" w:rsidR="00D564EA" w:rsidRDefault="00D564E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07590095"/>
      <w:docPartObj>
        <w:docPartGallery w:val="Page Numbers (Bottom of Page)"/>
        <w:docPartUnique/>
      </w:docPartObj>
    </w:sdtPr>
    <w:sdtEndPr/>
    <w:sdtContent>
      <w:sdt>
        <w:sdtPr>
          <w:rPr>
            <w:rFonts w:ascii="Arial" w:hAnsi="Arial" w:cs="Arial"/>
          </w:rPr>
          <w:id w:val="-355349822"/>
          <w:docPartObj>
            <w:docPartGallery w:val="Page Numbers (Top of Page)"/>
            <w:docPartUnique/>
          </w:docPartObj>
        </w:sdtPr>
        <w:sdtEndPr/>
        <w:sdtContent>
          <w:p w14:paraId="4A81FC53" w14:textId="2F8140E1" w:rsidR="00D564EA" w:rsidRPr="00DE438B" w:rsidRDefault="00D564EA">
            <w:pPr>
              <w:pStyle w:val="Bunntekst"/>
              <w:jc w:val="right"/>
              <w:rPr>
                <w:rFonts w:ascii="Arial" w:hAnsi="Arial" w:cs="Arial"/>
              </w:rPr>
            </w:pPr>
            <w:r w:rsidRPr="00DE438B">
              <w:rPr>
                <w:rFonts w:ascii="Arial" w:hAnsi="Arial" w:cs="Arial"/>
              </w:rPr>
              <w:t xml:space="preserve">Side </w:t>
            </w:r>
            <w:r w:rsidRPr="00DE438B">
              <w:rPr>
                <w:rFonts w:ascii="Arial" w:hAnsi="Arial" w:cs="Arial"/>
                <w:bCs/>
                <w:sz w:val="24"/>
                <w:szCs w:val="24"/>
              </w:rPr>
              <w:fldChar w:fldCharType="begin"/>
            </w:r>
            <w:r w:rsidRPr="00DE438B">
              <w:rPr>
                <w:rFonts w:ascii="Arial" w:hAnsi="Arial" w:cs="Arial"/>
                <w:bCs/>
              </w:rPr>
              <w:instrText>PAGE</w:instrText>
            </w:r>
            <w:r w:rsidRPr="00DE438B">
              <w:rPr>
                <w:rFonts w:ascii="Arial" w:hAnsi="Arial" w:cs="Arial"/>
                <w:bCs/>
                <w:sz w:val="24"/>
                <w:szCs w:val="24"/>
              </w:rPr>
              <w:fldChar w:fldCharType="separate"/>
            </w:r>
            <w:r w:rsidR="00E3642C">
              <w:rPr>
                <w:rFonts w:ascii="Arial" w:hAnsi="Arial" w:cs="Arial"/>
                <w:bCs/>
                <w:noProof/>
              </w:rPr>
              <w:t>2</w:t>
            </w:r>
            <w:r w:rsidRPr="00DE438B">
              <w:rPr>
                <w:rFonts w:ascii="Arial" w:hAnsi="Arial" w:cs="Arial"/>
                <w:bCs/>
                <w:sz w:val="24"/>
                <w:szCs w:val="24"/>
              </w:rPr>
              <w:fldChar w:fldCharType="end"/>
            </w:r>
            <w:r w:rsidRPr="00DE438B">
              <w:rPr>
                <w:rFonts w:ascii="Arial" w:hAnsi="Arial" w:cs="Arial"/>
              </w:rPr>
              <w:t xml:space="preserve"> av </w:t>
            </w:r>
            <w:r w:rsidRPr="00DE438B">
              <w:rPr>
                <w:rFonts w:ascii="Arial" w:hAnsi="Arial" w:cs="Arial"/>
                <w:bCs/>
                <w:sz w:val="24"/>
                <w:szCs w:val="24"/>
              </w:rPr>
              <w:fldChar w:fldCharType="begin"/>
            </w:r>
            <w:r w:rsidRPr="00DE438B">
              <w:rPr>
                <w:rFonts w:ascii="Arial" w:hAnsi="Arial" w:cs="Arial"/>
                <w:bCs/>
              </w:rPr>
              <w:instrText>NUMPAGES</w:instrText>
            </w:r>
            <w:r w:rsidRPr="00DE438B">
              <w:rPr>
                <w:rFonts w:ascii="Arial" w:hAnsi="Arial" w:cs="Arial"/>
                <w:bCs/>
                <w:sz w:val="24"/>
                <w:szCs w:val="24"/>
              </w:rPr>
              <w:fldChar w:fldCharType="separate"/>
            </w:r>
            <w:r w:rsidR="00E3642C">
              <w:rPr>
                <w:rFonts w:ascii="Arial" w:hAnsi="Arial" w:cs="Arial"/>
                <w:bCs/>
                <w:noProof/>
              </w:rPr>
              <w:t>18</w:t>
            </w:r>
            <w:r w:rsidRPr="00DE438B">
              <w:rPr>
                <w:rFonts w:ascii="Arial" w:hAnsi="Arial" w:cs="Arial"/>
                <w:bCs/>
                <w:sz w:val="24"/>
                <w:szCs w:val="24"/>
              </w:rPr>
              <w:fldChar w:fldCharType="end"/>
            </w:r>
          </w:p>
        </w:sdtContent>
      </w:sdt>
    </w:sdtContent>
  </w:sdt>
  <w:p w14:paraId="0966F898" w14:textId="7201CF7E" w:rsidR="00D564EA" w:rsidRDefault="00D564E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FAE7" w14:textId="77777777" w:rsidR="00D564EA" w:rsidRDefault="00D564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E3C2" w14:textId="77777777" w:rsidR="00042317" w:rsidRDefault="00042317" w:rsidP="002101F7">
      <w:pPr>
        <w:spacing w:after="0" w:line="240" w:lineRule="auto"/>
      </w:pPr>
      <w:r>
        <w:separator/>
      </w:r>
    </w:p>
  </w:footnote>
  <w:footnote w:type="continuationSeparator" w:id="0">
    <w:p w14:paraId="4A2E2868" w14:textId="77777777" w:rsidR="00042317" w:rsidRDefault="00042317" w:rsidP="002101F7">
      <w:pPr>
        <w:spacing w:after="0" w:line="240" w:lineRule="auto"/>
      </w:pPr>
      <w:r>
        <w:continuationSeparator/>
      </w:r>
    </w:p>
  </w:footnote>
  <w:footnote w:type="continuationNotice" w:id="1">
    <w:p w14:paraId="56090852" w14:textId="77777777" w:rsidR="00042317" w:rsidRDefault="00042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282" w14:textId="77777777" w:rsidR="00D564EA" w:rsidRDefault="00D564E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FB57" w14:textId="77777777" w:rsidR="00D564EA" w:rsidRDefault="00D564E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5A0A" w14:textId="77777777" w:rsidR="00D564EA" w:rsidRDefault="00D564E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6C1"/>
    <w:multiLevelType w:val="hybridMultilevel"/>
    <w:tmpl w:val="6D387FF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58D72AB"/>
    <w:multiLevelType w:val="hybridMultilevel"/>
    <w:tmpl w:val="A18054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37C07D79"/>
    <w:multiLevelType w:val="hybridMultilevel"/>
    <w:tmpl w:val="D1D8D0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89A1F0C"/>
    <w:multiLevelType w:val="hybridMultilevel"/>
    <w:tmpl w:val="9F3E8F3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3DE4070E"/>
    <w:multiLevelType w:val="hybridMultilevel"/>
    <w:tmpl w:val="AEEE7C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471C4195"/>
    <w:multiLevelType w:val="multilevel"/>
    <w:tmpl w:val="A0EE420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4F9F4DF0"/>
    <w:multiLevelType w:val="hybridMultilevel"/>
    <w:tmpl w:val="6A641E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58253C16"/>
    <w:multiLevelType w:val="hybridMultilevel"/>
    <w:tmpl w:val="338E415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62A50CEA"/>
    <w:multiLevelType w:val="hybridMultilevel"/>
    <w:tmpl w:val="3A3EB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70943554"/>
    <w:multiLevelType w:val="hybridMultilevel"/>
    <w:tmpl w:val="4FD0538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7EC807F9"/>
    <w:multiLevelType w:val="hybridMultilevel"/>
    <w:tmpl w:val="35EE675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2"/>
  </w:num>
  <w:num w:numId="6">
    <w:abstractNumId w:val="4"/>
  </w:num>
  <w:num w:numId="7">
    <w:abstractNumId w:val="3"/>
  </w:num>
  <w:num w:numId="8">
    <w:abstractNumId w:val="10"/>
  </w:num>
  <w:num w:numId="9">
    <w:abstractNumId w:val="9"/>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Daling">
    <w15:presenceInfo w15:providerId="AD" w15:userId="S-1-5-21-1922552724-20255629-2426599577-6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32"/>
    <w:rsid w:val="000021B7"/>
    <w:rsid w:val="00004A19"/>
    <w:rsid w:val="00004CE8"/>
    <w:rsid w:val="00007086"/>
    <w:rsid w:val="00030829"/>
    <w:rsid w:val="000316F7"/>
    <w:rsid w:val="000321BE"/>
    <w:rsid w:val="00041D4E"/>
    <w:rsid w:val="00042317"/>
    <w:rsid w:val="00063DEC"/>
    <w:rsid w:val="000943D0"/>
    <w:rsid w:val="00097F66"/>
    <w:rsid w:val="000A15F4"/>
    <w:rsid w:val="000A7960"/>
    <w:rsid w:val="000B4ACC"/>
    <w:rsid w:val="000D6573"/>
    <w:rsid w:val="000E10C1"/>
    <w:rsid w:val="00111337"/>
    <w:rsid w:val="00112BBE"/>
    <w:rsid w:val="001224A6"/>
    <w:rsid w:val="00125A7E"/>
    <w:rsid w:val="0013753C"/>
    <w:rsid w:val="00145555"/>
    <w:rsid w:val="0014727A"/>
    <w:rsid w:val="00162A4D"/>
    <w:rsid w:val="00165C32"/>
    <w:rsid w:val="0017292E"/>
    <w:rsid w:val="001B7291"/>
    <w:rsid w:val="001C19F8"/>
    <w:rsid w:val="001C5322"/>
    <w:rsid w:val="001D3961"/>
    <w:rsid w:val="001F7080"/>
    <w:rsid w:val="002101F7"/>
    <w:rsid w:val="00221E59"/>
    <w:rsid w:val="0022209B"/>
    <w:rsid w:val="00227C45"/>
    <w:rsid w:val="0023405B"/>
    <w:rsid w:val="002467C9"/>
    <w:rsid w:val="0025339F"/>
    <w:rsid w:val="00257B7F"/>
    <w:rsid w:val="00263F7A"/>
    <w:rsid w:val="00272CFB"/>
    <w:rsid w:val="00277DB1"/>
    <w:rsid w:val="00285C42"/>
    <w:rsid w:val="00286647"/>
    <w:rsid w:val="002C7CEE"/>
    <w:rsid w:val="002D0671"/>
    <w:rsid w:val="002D372E"/>
    <w:rsid w:val="002E331E"/>
    <w:rsid w:val="002E3ECE"/>
    <w:rsid w:val="002E4DBE"/>
    <w:rsid w:val="002E4F6B"/>
    <w:rsid w:val="002E7BEB"/>
    <w:rsid w:val="00310EED"/>
    <w:rsid w:val="0033670F"/>
    <w:rsid w:val="003B358B"/>
    <w:rsid w:val="003C1975"/>
    <w:rsid w:val="003C4F2B"/>
    <w:rsid w:val="003D02B9"/>
    <w:rsid w:val="003D149A"/>
    <w:rsid w:val="003E1C35"/>
    <w:rsid w:val="003E417F"/>
    <w:rsid w:val="003F344C"/>
    <w:rsid w:val="00405196"/>
    <w:rsid w:val="00414125"/>
    <w:rsid w:val="004237BC"/>
    <w:rsid w:val="00427B6B"/>
    <w:rsid w:val="00432307"/>
    <w:rsid w:val="00436F1E"/>
    <w:rsid w:val="00443D02"/>
    <w:rsid w:val="00444BEC"/>
    <w:rsid w:val="004626DD"/>
    <w:rsid w:val="00463BB6"/>
    <w:rsid w:val="00476CC5"/>
    <w:rsid w:val="004812AC"/>
    <w:rsid w:val="00485F39"/>
    <w:rsid w:val="00487D51"/>
    <w:rsid w:val="004911E2"/>
    <w:rsid w:val="0049170F"/>
    <w:rsid w:val="004926EF"/>
    <w:rsid w:val="00493543"/>
    <w:rsid w:val="004B197B"/>
    <w:rsid w:val="004B2AD3"/>
    <w:rsid w:val="004B4D7A"/>
    <w:rsid w:val="004B6E6F"/>
    <w:rsid w:val="004C3E8F"/>
    <w:rsid w:val="004C579F"/>
    <w:rsid w:val="004D12ED"/>
    <w:rsid w:val="004D49FB"/>
    <w:rsid w:val="004F0AD3"/>
    <w:rsid w:val="004F2D26"/>
    <w:rsid w:val="004F41C1"/>
    <w:rsid w:val="004F66CC"/>
    <w:rsid w:val="00501261"/>
    <w:rsid w:val="00502AD1"/>
    <w:rsid w:val="00506B08"/>
    <w:rsid w:val="00506F8E"/>
    <w:rsid w:val="00512D25"/>
    <w:rsid w:val="0051789E"/>
    <w:rsid w:val="0052218C"/>
    <w:rsid w:val="00522E2D"/>
    <w:rsid w:val="00550A43"/>
    <w:rsid w:val="00550F68"/>
    <w:rsid w:val="00561AD0"/>
    <w:rsid w:val="00573402"/>
    <w:rsid w:val="00576C6C"/>
    <w:rsid w:val="0058420F"/>
    <w:rsid w:val="00585149"/>
    <w:rsid w:val="00597EFE"/>
    <w:rsid w:val="005A0155"/>
    <w:rsid w:val="005A6C4D"/>
    <w:rsid w:val="005C1092"/>
    <w:rsid w:val="005C589D"/>
    <w:rsid w:val="005C5D57"/>
    <w:rsid w:val="005D2E91"/>
    <w:rsid w:val="005D3AC6"/>
    <w:rsid w:val="005D4D84"/>
    <w:rsid w:val="005D749D"/>
    <w:rsid w:val="005E0025"/>
    <w:rsid w:val="005E2C38"/>
    <w:rsid w:val="00602E25"/>
    <w:rsid w:val="00607C52"/>
    <w:rsid w:val="00615A33"/>
    <w:rsid w:val="006177C5"/>
    <w:rsid w:val="0062162B"/>
    <w:rsid w:val="0062242B"/>
    <w:rsid w:val="00622D4C"/>
    <w:rsid w:val="00624D5C"/>
    <w:rsid w:val="006261B1"/>
    <w:rsid w:val="00630E59"/>
    <w:rsid w:val="006320A5"/>
    <w:rsid w:val="00633824"/>
    <w:rsid w:val="00642AEA"/>
    <w:rsid w:val="0064768F"/>
    <w:rsid w:val="006525A5"/>
    <w:rsid w:val="0066414B"/>
    <w:rsid w:val="00671412"/>
    <w:rsid w:val="006734A7"/>
    <w:rsid w:val="0067665D"/>
    <w:rsid w:val="00696682"/>
    <w:rsid w:val="006A1662"/>
    <w:rsid w:val="006A6BD4"/>
    <w:rsid w:val="006B73F8"/>
    <w:rsid w:val="006D4BA0"/>
    <w:rsid w:val="006F5DE5"/>
    <w:rsid w:val="006F6962"/>
    <w:rsid w:val="0070190A"/>
    <w:rsid w:val="00710B76"/>
    <w:rsid w:val="00710C19"/>
    <w:rsid w:val="00712302"/>
    <w:rsid w:val="00712B20"/>
    <w:rsid w:val="0071695E"/>
    <w:rsid w:val="00753260"/>
    <w:rsid w:val="007567C8"/>
    <w:rsid w:val="00762CA4"/>
    <w:rsid w:val="00763F01"/>
    <w:rsid w:val="007649D5"/>
    <w:rsid w:val="00770EC7"/>
    <w:rsid w:val="007712F7"/>
    <w:rsid w:val="00780C19"/>
    <w:rsid w:val="0078698D"/>
    <w:rsid w:val="0079261A"/>
    <w:rsid w:val="007A579A"/>
    <w:rsid w:val="007A67FD"/>
    <w:rsid w:val="007B650D"/>
    <w:rsid w:val="007C268C"/>
    <w:rsid w:val="007C5367"/>
    <w:rsid w:val="007C78B9"/>
    <w:rsid w:val="007D15A0"/>
    <w:rsid w:val="007D2EFE"/>
    <w:rsid w:val="007D479E"/>
    <w:rsid w:val="007D7B13"/>
    <w:rsid w:val="007E3D32"/>
    <w:rsid w:val="007F5691"/>
    <w:rsid w:val="00821E60"/>
    <w:rsid w:val="00893F42"/>
    <w:rsid w:val="00896BF7"/>
    <w:rsid w:val="008B7220"/>
    <w:rsid w:val="008C333B"/>
    <w:rsid w:val="008C46D5"/>
    <w:rsid w:val="008C5C1F"/>
    <w:rsid w:val="008E2BFA"/>
    <w:rsid w:val="008E781B"/>
    <w:rsid w:val="008F21CC"/>
    <w:rsid w:val="00902C06"/>
    <w:rsid w:val="009064AB"/>
    <w:rsid w:val="00913ACA"/>
    <w:rsid w:val="00914D95"/>
    <w:rsid w:val="009206AC"/>
    <w:rsid w:val="009429A9"/>
    <w:rsid w:val="0094691F"/>
    <w:rsid w:val="00961ACB"/>
    <w:rsid w:val="00964B07"/>
    <w:rsid w:val="00965F7F"/>
    <w:rsid w:val="0097341B"/>
    <w:rsid w:val="0098095B"/>
    <w:rsid w:val="00982BFC"/>
    <w:rsid w:val="009A1712"/>
    <w:rsid w:val="009B4759"/>
    <w:rsid w:val="009C2385"/>
    <w:rsid w:val="009D6D82"/>
    <w:rsid w:val="009E005D"/>
    <w:rsid w:val="009E23A5"/>
    <w:rsid w:val="009E261C"/>
    <w:rsid w:val="00A0246B"/>
    <w:rsid w:val="00A135E2"/>
    <w:rsid w:val="00A31231"/>
    <w:rsid w:val="00A52532"/>
    <w:rsid w:val="00A53A70"/>
    <w:rsid w:val="00A601A1"/>
    <w:rsid w:val="00A70510"/>
    <w:rsid w:val="00A756B0"/>
    <w:rsid w:val="00A8143B"/>
    <w:rsid w:val="00A8251D"/>
    <w:rsid w:val="00A9214F"/>
    <w:rsid w:val="00A935D1"/>
    <w:rsid w:val="00AA3833"/>
    <w:rsid w:val="00AB5E34"/>
    <w:rsid w:val="00AB7D93"/>
    <w:rsid w:val="00AD059D"/>
    <w:rsid w:val="00AE6136"/>
    <w:rsid w:val="00AF3070"/>
    <w:rsid w:val="00B00E6F"/>
    <w:rsid w:val="00B11D74"/>
    <w:rsid w:val="00B14D35"/>
    <w:rsid w:val="00B2594C"/>
    <w:rsid w:val="00B33682"/>
    <w:rsid w:val="00B36FEF"/>
    <w:rsid w:val="00B441C9"/>
    <w:rsid w:val="00B530BA"/>
    <w:rsid w:val="00B56BD4"/>
    <w:rsid w:val="00B56EB9"/>
    <w:rsid w:val="00B64395"/>
    <w:rsid w:val="00B842D4"/>
    <w:rsid w:val="00B850A9"/>
    <w:rsid w:val="00B87060"/>
    <w:rsid w:val="00B902AE"/>
    <w:rsid w:val="00B9415F"/>
    <w:rsid w:val="00B97D21"/>
    <w:rsid w:val="00B97F34"/>
    <w:rsid w:val="00BA4F79"/>
    <w:rsid w:val="00BA5971"/>
    <w:rsid w:val="00BB4400"/>
    <w:rsid w:val="00BB5BA7"/>
    <w:rsid w:val="00BB5CE5"/>
    <w:rsid w:val="00BB6BF7"/>
    <w:rsid w:val="00BB7638"/>
    <w:rsid w:val="00BC0E44"/>
    <w:rsid w:val="00BC13A7"/>
    <w:rsid w:val="00BC3B3C"/>
    <w:rsid w:val="00BE53A4"/>
    <w:rsid w:val="00BE7C96"/>
    <w:rsid w:val="00C042B7"/>
    <w:rsid w:val="00C10974"/>
    <w:rsid w:val="00C127B3"/>
    <w:rsid w:val="00C13F9B"/>
    <w:rsid w:val="00C17E9E"/>
    <w:rsid w:val="00C22740"/>
    <w:rsid w:val="00C246BE"/>
    <w:rsid w:val="00C26766"/>
    <w:rsid w:val="00C45079"/>
    <w:rsid w:val="00C4764B"/>
    <w:rsid w:val="00C66C05"/>
    <w:rsid w:val="00C738C5"/>
    <w:rsid w:val="00C9079D"/>
    <w:rsid w:val="00C924AF"/>
    <w:rsid w:val="00C93CB7"/>
    <w:rsid w:val="00CA151F"/>
    <w:rsid w:val="00CA1EE3"/>
    <w:rsid w:val="00CA2ABF"/>
    <w:rsid w:val="00CC0C9A"/>
    <w:rsid w:val="00CC5573"/>
    <w:rsid w:val="00CD14AA"/>
    <w:rsid w:val="00CF1E26"/>
    <w:rsid w:val="00CF5983"/>
    <w:rsid w:val="00D01EBE"/>
    <w:rsid w:val="00D03347"/>
    <w:rsid w:val="00D06C6E"/>
    <w:rsid w:val="00D10F14"/>
    <w:rsid w:val="00D20AF2"/>
    <w:rsid w:val="00D3008B"/>
    <w:rsid w:val="00D32093"/>
    <w:rsid w:val="00D43AA0"/>
    <w:rsid w:val="00D446FD"/>
    <w:rsid w:val="00D4513F"/>
    <w:rsid w:val="00D53D65"/>
    <w:rsid w:val="00D564EA"/>
    <w:rsid w:val="00D742EB"/>
    <w:rsid w:val="00D82A88"/>
    <w:rsid w:val="00DA55D4"/>
    <w:rsid w:val="00DB0B60"/>
    <w:rsid w:val="00DB1528"/>
    <w:rsid w:val="00DB2BCA"/>
    <w:rsid w:val="00DC1C74"/>
    <w:rsid w:val="00DD087F"/>
    <w:rsid w:val="00DE0FAF"/>
    <w:rsid w:val="00DE3BDF"/>
    <w:rsid w:val="00DE438B"/>
    <w:rsid w:val="00E02E87"/>
    <w:rsid w:val="00E2597F"/>
    <w:rsid w:val="00E3642C"/>
    <w:rsid w:val="00E422B4"/>
    <w:rsid w:val="00E528F2"/>
    <w:rsid w:val="00E6071C"/>
    <w:rsid w:val="00E7791E"/>
    <w:rsid w:val="00E82C01"/>
    <w:rsid w:val="00E908AE"/>
    <w:rsid w:val="00E96228"/>
    <w:rsid w:val="00ED2934"/>
    <w:rsid w:val="00EE44CA"/>
    <w:rsid w:val="00F068BA"/>
    <w:rsid w:val="00F10B20"/>
    <w:rsid w:val="00F1767C"/>
    <w:rsid w:val="00F20E1D"/>
    <w:rsid w:val="00F20FE9"/>
    <w:rsid w:val="00F24E8C"/>
    <w:rsid w:val="00F65ADF"/>
    <w:rsid w:val="00F77AF3"/>
    <w:rsid w:val="00F8145E"/>
    <w:rsid w:val="00FA2F9E"/>
    <w:rsid w:val="00FA5A91"/>
    <w:rsid w:val="00FE54D1"/>
    <w:rsid w:val="00FE7D39"/>
    <w:rsid w:val="6A740A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A7148"/>
  <w15:chartTrackingRefBased/>
  <w15:docId w15:val="{F0868416-8A32-42EA-A035-EFB822CE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5555"/>
    <w:pPr>
      <w:keepNext/>
      <w:keepLines/>
      <w:numPr>
        <w:numId w:val="4"/>
      </w:numPr>
      <w:spacing w:before="240" w:after="0"/>
      <w:outlineLvl w:val="0"/>
    </w:pPr>
    <w:rPr>
      <w:rFonts w:ascii="Georgia" w:eastAsiaTheme="majorEastAsia" w:hAnsi="Georgia" w:cstheme="majorBidi"/>
      <w:b/>
      <w:color w:val="005850"/>
      <w:sz w:val="32"/>
      <w:szCs w:val="32"/>
    </w:rPr>
  </w:style>
  <w:style w:type="paragraph" w:styleId="Overskrift2">
    <w:name w:val="heading 2"/>
    <w:basedOn w:val="Normal"/>
    <w:next w:val="Normal"/>
    <w:link w:val="Overskrift2Tegn"/>
    <w:uiPriority w:val="9"/>
    <w:unhideWhenUsed/>
    <w:qFormat/>
    <w:rsid w:val="00145555"/>
    <w:pPr>
      <w:keepNext/>
      <w:keepLines/>
      <w:numPr>
        <w:ilvl w:val="1"/>
        <w:numId w:val="4"/>
      </w:numPr>
      <w:spacing w:before="200" w:after="0" w:line="276" w:lineRule="auto"/>
      <w:outlineLvl w:val="1"/>
    </w:pPr>
    <w:rPr>
      <w:rFonts w:ascii="Georgia" w:eastAsiaTheme="majorEastAsia" w:hAnsi="Georgia" w:cstheme="majorBidi"/>
      <w:b/>
      <w:bCs/>
      <w:color w:val="75292A"/>
      <w:sz w:val="26"/>
      <w:szCs w:val="26"/>
      <w:lang w:val="nn-NO"/>
    </w:rPr>
  </w:style>
  <w:style w:type="paragraph" w:styleId="Overskrift3">
    <w:name w:val="heading 3"/>
    <w:basedOn w:val="Normal"/>
    <w:next w:val="Normal"/>
    <w:link w:val="Overskrift3Tegn"/>
    <w:uiPriority w:val="9"/>
    <w:unhideWhenUsed/>
    <w:qFormat/>
    <w:rsid w:val="00145555"/>
    <w:pPr>
      <w:keepNext/>
      <w:keepLines/>
      <w:numPr>
        <w:ilvl w:val="2"/>
        <w:numId w:val="4"/>
      </w:numPr>
      <w:spacing w:before="200" w:after="0" w:line="276" w:lineRule="auto"/>
      <w:outlineLvl w:val="2"/>
    </w:pPr>
    <w:rPr>
      <w:rFonts w:ascii="Georgia" w:eastAsiaTheme="majorEastAsia" w:hAnsi="Georgia" w:cstheme="majorBidi"/>
      <w:b/>
      <w:bCs/>
      <w:color w:val="F0885F"/>
      <w:lang w:val="nn-NO"/>
    </w:rPr>
  </w:style>
  <w:style w:type="paragraph" w:styleId="Overskrift4">
    <w:name w:val="heading 4"/>
    <w:basedOn w:val="Normal"/>
    <w:next w:val="Normal"/>
    <w:link w:val="Overskrift4Tegn"/>
    <w:uiPriority w:val="9"/>
    <w:unhideWhenUsed/>
    <w:qFormat/>
    <w:rsid w:val="005C1092"/>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D3209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D3209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D3209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D3209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3209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5C3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5C32"/>
    <w:rPr>
      <w:rFonts w:ascii="Segoe UI" w:hAnsi="Segoe UI" w:cs="Segoe UI"/>
      <w:sz w:val="18"/>
      <w:szCs w:val="18"/>
    </w:rPr>
  </w:style>
  <w:style w:type="paragraph" w:styleId="Topptekst">
    <w:name w:val="header"/>
    <w:basedOn w:val="Normal"/>
    <w:link w:val="TopptekstTegn"/>
    <w:uiPriority w:val="99"/>
    <w:unhideWhenUsed/>
    <w:rsid w:val="002101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1F7"/>
  </w:style>
  <w:style w:type="paragraph" w:styleId="Bunntekst">
    <w:name w:val="footer"/>
    <w:basedOn w:val="Normal"/>
    <w:link w:val="BunntekstTegn"/>
    <w:uiPriority w:val="99"/>
    <w:unhideWhenUsed/>
    <w:rsid w:val="002101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1F7"/>
  </w:style>
  <w:style w:type="paragraph" w:styleId="Tittel">
    <w:name w:val="Title"/>
    <w:basedOn w:val="Overskrift1"/>
    <w:next w:val="Ingenmellomrom"/>
    <w:link w:val="TittelTegn"/>
    <w:uiPriority w:val="10"/>
    <w:qFormat/>
    <w:rsid w:val="004F0AD3"/>
    <w:pPr>
      <w:numPr>
        <w:numId w:val="0"/>
      </w:numPr>
      <w:spacing w:before="480" w:after="300" w:line="240" w:lineRule="auto"/>
      <w:contextualSpacing/>
    </w:pPr>
    <w:rPr>
      <w:spacing w:val="5"/>
      <w:kern w:val="28"/>
      <w:sz w:val="52"/>
      <w:szCs w:val="52"/>
      <w:lang w:val="nn-NO"/>
    </w:rPr>
  </w:style>
  <w:style w:type="character" w:customStyle="1" w:styleId="TittelTegn">
    <w:name w:val="Tittel Tegn"/>
    <w:basedOn w:val="Standardskriftforavsnitt"/>
    <w:link w:val="Tittel"/>
    <w:uiPriority w:val="10"/>
    <w:rsid w:val="004F0AD3"/>
    <w:rPr>
      <w:rFonts w:ascii="Georgia" w:eastAsiaTheme="majorEastAsia" w:hAnsi="Georgia" w:cstheme="majorBidi"/>
      <w:b/>
      <w:color w:val="005850"/>
      <w:spacing w:val="5"/>
      <w:kern w:val="28"/>
      <w:sz w:val="52"/>
      <w:szCs w:val="52"/>
      <w:lang w:val="nn-NO"/>
    </w:rPr>
  </w:style>
  <w:style w:type="paragraph" w:styleId="Undertittel">
    <w:name w:val="Subtitle"/>
    <w:next w:val="Normal"/>
    <w:link w:val="UndertittelTegn"/>
    <w:uiPriority w:val="11"/>
    <w:qFormat/>
    <w:rsid w:val="004F0AD3"/>
    <w:pPr>
      <w:numPr>
        <w:ilvl w:val="1"/>
      </w:numPr>
      <w:spacing w:after="200" w:line="276" w:lineRule="auto"/>
    </w:pPr>
    <w:rPr>
      <w:rFonts w:ascii="Arial" w:eastAsiaTheme="majorEastAsia" w:hAnsi="Arial" w:cstheme="majorBidi"/>
      <w:iCs/>
      <w:color w:val="F0885F"/>
      <w:spacing w:val="15"/>
      <w:sz w:val="28"/>
      <w:szCs w:val="24"/>
      <w:lang w:val="nn-NO"/>
    </w:rPr>
  </w:style>
  <w:style w:type="character" w:customStyle="1" w:styleId="UndertittelTegn">
    <w:name w:val="Undertittel Tegn"/>
    <w:basedOn w:val="Standardskriftforavsnitt"/>
    <w:link w:val="Undertittel"/>
    <w:uiPriority w:val="11"/>
    <w:rsid w:val="004F0AD3"/>
    <w:rPr>
      <w:rFonts w:ascii="Arial" w:eastAsiaTheme="majorEastAsia" w:hAnsi="Arial" w:cstheme="majorBidi"/>
      <w:iCs/>
      <w:color w:val="F0885F"/>
      <w:spacing w:val="15"/>
      <w:sz w:val="28"/>
      <w:szCs w:val="24"/>
      <w:lang w:val="nn-NO"/>
    </w:rPr>
  </w:style>
  <w:style w:type="character" w:customStyle="1" w:styleId="Overskrift1Tegn">
    <w:name w:val="Overskrift 1 Tegn"/>
    <w:basedOn w:val="Standardskriftforavsnitt"/>
    <w:link w:val="Overskrift1"/>
    <w:uiPriority w:val="9"/>
    <w:rsid w:val="00145555"/>
    <w:rPr>
      <w:rFonts w:ascii="Georgia" w:eastAsiaTheme="majorEastAsia" w:hAnsi="Georgia" w:cstheme="majorBidi"/>
      <w:b/>
      <w:color w:val="005850"/>
      <w:sz w:val="32"/>
      <w:szCs w:val="32"/>
    </w:rPr>
  </w:style>
  <w:style w:type="paragraph" w:styleId="Ingenmellomrom">
    <w:name w:val="No Spacing"/>
    <w:uiPriority w:val="1"/>
    <w:qFormat/>
    <w:rsid w:val="00B2594C"/>
    <w:pPr>
      <w:spacing w:after="0" w:line="240" w:lineRule="auto"/>
    </w:pPr>
  </w:style>
  <w:style w:type="paragraph" w:styleId="Overskriftforinnholdsfortegnelse">
    <w:name w:val="TOC Heading"/>
    <w:basedOn w:val="Overskrift1"/>
    <w:next w:val="Normal"/>
    <w:uiPriority w:val="39"/>
    <w:unhideWhenUsed/>
    <w:qFormat/>
    <w:rsid w:val="00145555"/>
    <w:pPr>
      <w:numPr>
        <w:numId w:val="0"/>
      </w:numPr>
      <w:spacing w:before="480" w:line="276" w:lineRule="auto"/>
      <w:outlineLvl w:val="9"/>
    </w:pPr>
    <w:rPr>
      <w:b w:val="0"/>
      <w:bCs/>
      <w:szCs w:val="28"/>
      <w:lang w:val="nn-NO" w:eastAsia="nn-NO"/>
    </w:rPr>
  </w:style>
  <w:style w:type="paragraph" w:styleId="INNH1">
    <w:name w:val="toc 1"/>
    <w:basedOn w:val="Normal"/>
    <w:next w:val="Normal"/>
    <w:autoRedefine/>
    <w:uiPriority w:val="39"/>
    <w:unhideWhenUsed/>
    <w:rsid w:val="00B87060"/>
    <w:pPr>
      <w:tabs>
        <w:tab w:val="left" w:pos="440"/>
        <w:tab w:val="right" w:leader="dot" w:pos="6638"/>
      </w:tabs>
      <w:spacing w:after="100" w:line="276" w:lineRule="auto"/>
    </w:pPr>
    <w:rPr>
      <w:rFonts w:ascii="Arial" w:hAnsi="Arial"/>
      <w:lang w:val="nn-NO"/>
    </w:rPr>
  </w:style>
  <w:style w:type="paragraph" w:styleId="INNH2">
    <w:name w:val="toc 2"/>
    <w:basedOn w:val="Normal"/>
    <w:next w:val="Normal"/>
    <w:autoRedefine/>
    <w:uiPriority w:val="39"/>
    <w:unhideWhenUsed/>
    <w:rsid w:val="00145555"/>
    <w:pPr>
      <w:spacing w:after="100" w:line="276" w:lineRule="auto"/>
      <w:ind w:left="220"/>
    </w:pPr>
    <w:rPr>
      <w:rFonts w:ascii="Arial" w:hAnsi="Arial"/>
      <w:lang w:val="nn-NO"/>
    </w:rPr>
  </w:style>
  <w:style w:type="character" w:styleId="Hyperkobling">
    <w:name w:val="Hyperlink"/>
    <w:basedOn w:val="Standardskriftforavsnitt"/>
    <w:uiPriority w:val="99"/>
    <w:unhideWhenUsed/>
    <w:rsid w:val="00145555"/>
    <w:rPr>
      <w:color w:val="0563C1" w:themeColor="hyperlink"/>
      <w:u w:val="single"/>
    </w:rPr>
  </w:style>
  <w:style w:type="paragraph" w:styleId="INNH3">
    <w:name w:val="toc 3"/>
    <w:basedOn w:val="Normal"/>
    <w:next w:val="Normal"/>
    <w:autoRedefine/>
    <w:uiPriority w:val="39"/>
    <w:unhideWhenUsed/>
    <w:rsid w:val="00145555"/>
    <w:pPr>
      <w:spacing w:after="100" w:line="276" w:lineRule="auto"/>
      <w:ind w:left="440"/>
    </w:pPr>
    <w:rPr>
      <w:rFonts w:ascii="Arial" w:hAnsi="Arial"/>
      <w:lang w:val="nn-NO"/>
    </w:rPr>
  </w:style>
  <w:style w:type="character" w:customStyle="1" w:styleId="Overskrift2Tegn">
    <w:name w:val="Overskrift 2 Tegn"/>
    <w:basedOn w:val="Standardskriftforavsnitt"/>
    <w:link w:val="Overskrift2"/>
    <w:uiPriority w:val="9"/>
    <w:rsid w:val="00145555"/>
    <w:rPr>
      <w:rFonts w:ascii="Georgia" w:eastAsiaTheme="majorEastAsia" w:hAnsi="Georgia" w:cstheme="majorBidi"/>
      <w:b/>
      <w:bCs/>
      <w:color w:val="75292A"/>
      <w:sz w:val="26"/>
      <w:szCs w:val="26"/>
      <w:lang w:val="nn-NO"/>
    </w:rPr>
  </w:style>
  <w:style w:type="character" w:customStyle="1" w:styleId="Overskrift3Tegn">
    <w:name w:val="Overskrift 3 Tegn"/>
    <w:basedOn w:val="Standardskriftforavsnitt"/>
    <w:link w:val="Overskrift3"/>
    <w:uiPriority w:val="9"/>
    <w:rsid w:val="00145555"/>
    <w:rPr>
      <w:rFonts w:ascii="Georgia" w:eastAsiaTheme="majorEastAsia" w:hAnsi="Georgia" w:cstheme="majorBidi"/>
      <w:b/>
      <w:bCs/>
      <w:color w:val="F0885F"/>
      <w:lang w:val="nn-NO"/>
    </w:rPr>
  </w:style>
  <w:style w:type="paragraph" w:styleId="Bildetekst">
    <w:name w:val="caption"/>
    <w:basedOn w:val="Normal"/>
    <w:next w:val="Normal"/>
    <w:uiPriority w:val="35"/>
    <w:unhideWhenUsed/>
    <w:qFormat/>
    <w:rsid w:val="007D7B13"/>
    <w:pPr>
      <w:spacing w:after="200" w:line="240" w:lineRule="auto"/>
    </w:pPr>
    <w:rPr>
      <w:i/>
      <w:iCs/>
      <w:color w:val="44546A" w:themeColor="text2"/>
      <w:sz w:val="18"/>
      <w:szCs w:val="18"/>
    </w:rPr>
  </w:style>
  <w:style w:type="paragraph" w:styleId="Listeavsnitt">
    <w:name w:val="List Paragraph"/>
    <w:basedOn w:val="Normal"/>
    <w:uiPriority w:val="34"/>
    <w:qFormat/>
    <w:rsid w:val="007D7B13"/>
    <w:pPr>
      <w:ind w:left="720"/>
      <w:contextualSpacing/>
    </w:pPr>
  </w:style>
  <w:style w:type="character" w:customStyle="1" w:styleId="Overskrift4Tegn">
    <w:name w:val="Overskrift 4 Tegn"/>
    <w:basedOn w:val="Standardskriftforavsnitt"/>
    <w:link w:val="Overskrift4"/>
    <w:uiPriority w:val="9"/>
    <w:rsid w:val="005C1092"/>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D32093"/>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D32093"/>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D32093"/>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D3209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32093"/>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uiPriority w:val="39"/>
    <w:rsid w:val="00A1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10C19"/>
    <w:rPr>
      <w:sz w:val="16"/>
      <w:szCs w:val="16"/>
    </w:rPr>
  </w:style>
  <w:style w:type="paragraph" w:styleId="Merknadstekst">
    <w:name w:val="annotation text"/>
    <w:basedOn w:val="Normal"/>
    <w:link w:val="MerknadstekstTegn"/>
    <w:uiPriority w:val="99"/>
    <w:semiHidden/>
    <w:unhideWhenUsed/>
    <w:rsid w:val="00710C1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0C19"/>
    <w:rPr>
      <w:sz w:val="20"/>
      <w:szCs w:val="20"/>
    </w:rPr>
  </w:style>
  <w:style w:type="paragraph" w:styleId="Kommentaremne">
    <w:name w:val="annotation subject"/>
    <w:basedOn w:val="Merknadstekst"/>
    <w:next w:val="Merknadstekst"/>
    <w:link w:val="KommentaremneTegn"/>
    <w:uiPriority w:val="99"/>
    <w:semiHidden/>
    <w:unhideWhenUsed/>
    <w:rsid w:val="00710C19"/>
    <w:rPr>
      <w:b/>
      <w:bCs/>
    </w:rPr>
  </w:style>
  <w:style w:type="character" w:customStyle="1" w:styleId="KommentaremneTegn">
    <w:name w:val="Kommentaremne Tegn"/>
    <w:basedOn w:val="MerknadstekstTegn"/>
    <w:link w:val="Kommentaremne"/>
    <w:uiPriority w:val="99"/>
    <w:semiHidden/>
    <w:rsid w:val="00710C19"/>
    <w:rPr>
      <w:b/>
      <w:bCs/>
      <w:sz w:val="20"/>
      <w:szCs w:val="20"/>
    </w:rPr>
  </w:style>
  <w:style w:type="character" w:styleId="Fulgthyperkobling">
    <w:name w:val="FollowedHyperlink"/>
    <w:basedOn w:val="Standardskriftforavsnitt"/>
    <w:uiPriority w:val="99"/>
    <w:semiHidden/>
    <w:unhideWhenUsed/>
    <w:rsid w:val="00263F7A"/>
    <w:rPr>
      <w:color w:val="954F72" w:themeColor="followedHyperlink"/>
      <w:u w:val="single"/>
    </w:rPr>
  </w:style>
  <w:style w:type="paragraph" w:styleId="NormalWeb">
    <w:name w:val="Normal (Web)"/>
    <w:basedOn w:val="Normal"/>
    <w:uiPriority w:val="99"/>
    <w:semiHidden/>
    <w:unhideWhenUsed/>
    <w:rsid w:val="00550F68"/>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435">
      <w:bodyDiv w:val="1"/>
      <w:marLeft w:val="0"/>
      <w:marRight w:val="0"/>
      <w:marTop w:val="0"/>
      <w:marBottom w:val="0"/>
      <w:divBdr>
        <w:top w:val="none" w:sz="0" w:space="0" w:color="auto"/>
        <w:left w:val="none" w:sz="0" w:space="0" w:color="auto"/>
        <w:bottom w:val="none" w:sz="0" w:space="0" w:color="auto"/>
        <w:right w:val="none" w:sz="0" w:space="0" w:color="auto"/>
      </w:divBdr>
    </w:div>
    <w:div w:id="822812288">
      <w:bodyDiv w:val="1"/>
      <w:marLeft w:val="0"/>
      <w:marRight w:val="0"/>
      <w:marTop w:val="0"/>
      <w:marBottom w:val="0"/>
      <w:divBdr>
        <w:top w:val="none" w:sz="0" w:space="0" w:color="auto"/>
        <w:left w:val="none" w:sz="0" w:space="0" w:color="auto"/>
        <w:bottom w:val="none" w:sz="0" w:space="0" w:color="auto"/>
        <w:right w:val="none" w:sz="0" w:space="0" w:color="auto"/>
      </w:divBdr>
    </w:div>
    <w:div w:id="1290166319">
      <w:bodyDiv w:val="1"/>
      <w:marLeft w:val="0"/>
      <w:marRight w:val="0"/>
      <w:marTop w:val="0"/>
      <w:marBottom w:val="0"/>
      <w:divBdr>
        <w:top w:val="none" w:sz="0" w:space="0" w:color="auto"/>
        <w:left w:val="none" w:sz="0" w:space="0" w:color="auto"/>
        <w:bottom w:val="none" w:sz="0" w:space="0" w:color="auto"/>
        <w:right w:val="none" w:sz="0" w:space="0" w:color="auto"/>
      </w:divBdr>
    </w:div>
    <w:div w:id="17772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2052637a22e450eb77acd919e861e59 xmlns="8611eaf5-fc73-4114-b7a1-8196c28fff98">
      <Terms xmlns="http://schemas.microsoft.com/office/infopath/2007/PartnerControls">
        <TermInfo xmlns="http://schemas.microsoft.com/office/infopath/2007/PartnerControls">
          <TermName xmlns="http://schemas.microsoft.com/office/infopath/2007/PartnerControls">Velg et tema</TermName>
          <TermId xmlns="http://schemas.microsoft.com/office/infopath/2007/PartnerControls">bd5e4841-96b9-4784-a1d1-0752f5ee0127</TermId>
        </TermInfo>
      </Terms>
    </m2052637a22e450eb77acd919e861e59>
    <TaxCatchAll xmlns="8611eaf5-fc73-4114-b7a1-8196c28fff98">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Rapport - Sunnfjord" ma:contentTypeID="0x0101003424DD9A6F0BB54199F2C6A727FBF1780700CEB92AFE7D8C6B40AAF643619A3BDAD6" ma:contentTypeVersion="8" ma:contentTypeDescription="" ma:contentTypeScope="" ma:versionID="fe5a901928b4587f9d9159a5ef811997">
  <xsd:schema xmlns:xsd="http://www.w3.org/2001/XMLSchema" xmlns:xs="http://www.w3.org/2001/XMLSchema" xmlns:p="http://schemas.microsoft.com/office/2006/metadata/properties" xmlns:ns2="8611eaf5-fc73-4114-b7a1-8196c28fff98" targetNamespace="http://schemas.microsoft.com/office/2006/metadata/properties" ma:root="true" ma:fieldsID="5adad8319c8147b48f269647b0aa2a89" ns2:_="">
    <xsd:import namespace="8611eaf5-fc73-4114-b7a1-8196c28fff98"/>
    <xsd:element name="properties">
      <xsd:complexType>
        <xsd:sequence>
          <xsd:element name="documentManagement">
            <xsd:complexType>
              <xsd:all>
                <xsd:element ref="ns2:m2052637a22e450eb77acd919e861e5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m2052637a22e450eb77acd919e861e59" ma:index="8" ma:taxonomy="true" ma:internalName="m2052637a22e450eb77acd919e861e59" ma:taxonomyFieldName="Tema" ma:displayName="Tema" ma:readOnly="false" ma:default="7;#Velg et tema|bd5e4841-96b9-4784-a1d1-0752f5ee0127" ma:fieldId="{62052637-a22e-450e-b77a-cd919e861e59}" ma:sspId="66d9f6b5-5ccf-4cbd-985f-a9d7ff5f507b" ma:termSetId="61723e6a-d276-49d8-827c-b48ba95d266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1b65bee-dcc4-4aba-b2c5-49f81dc822b1}" ma:internalName="TaxCatchAll" ma:showField="CatchAllData" ma:web="d2f41e4b-26a5-4f8b-8d60-a1ddfec9c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b65bee-dcc4-4aba-b2c5-49f81dc822b1}" ma:internalName="TaxCatchAllLabel" ma:readOnly="true" ma:showField="CatchAllDataLabel" ma:web="d2f41e4b-26a5-4f8b-8d60-a1ddfec9c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EA0B4-F698-462E-A975-90F17F88A9E4}">
  <ds:schemaRefs>
    <ds:schemaRef ds:uri="http://schemas.microsoft.com/sharepoint/v3/contenttype/forms"/>
  </ds:schemaRefs>
</ds:datastoreItem>
</file>

<file path=customXml/itemProps2.xml><?xml version="1.0" encoding="utf-8"?>
<ds:datastoreItem xmlns:ds="http://schemas.openxmlformats.org/officeDocument/2006/customXml" ds:itemID="{9E8178C9-3A8D-4268-B8BD-A7B7EFBA015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611eaf5-fc73-4114-b7a1-8196c28fff98"/>
    <ds:schemaRef ds:uri="http://www.w3.org/XML/1998/namespace"/>
  </ds:schemaRefs>
</ds:datastoreItem>
</file>

<file path=customXml/itemProps3.xml><?xml version="1.0" encoding="utf-8"?>
<ds:datastoreItem xmlns:ds="http://schemas.openxmlformats.org/officeDocument/2006/customXml" ds:itemID="{BEB33A45-5F69-4F4C-959E-6D4CD3D5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1eaf5-fc73-4114-b7a1-8196c28ff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5921</Words>
  <Characters>31386</Characters>
  <Application>Microsoft Office Word</Application>
  <DocSecurity>4</DocSecurity>
  <Lines>261</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Janne Bell Jonstad</dc:creator>
  <cp:keywords/>
  <dc:description/>
  <cp:lastModifiedBy>Siv Kjøsnes</cp:lastModifiedBy>
  <cp:revision>2</cp:revision>
  <cp:lastPrinted>2020-11-23T10:55:00Z</cp:lastPrinted>
  <dcterms:created xsi:type="dcterms:W3CDTF">2020-12-16T11:26:00Z</dcterms:created>
  <dcterms:modified xsi:type="dcterms:W3CDTF">2020-12-16T11:26:00Z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0x0101003424DD9A6F0BB54199F2C6A727FBF1780700CEB92AFE7D8C6B40AAF643619A3BDAD6</vt:lpwstr>
  </property>
  <property fmtid="{D5CDD505-2E9C-101B-9397-08002B2CF9AE}" pid="3" name="Tema">
    <vt:lpwstr>7;#Velg et tema|bd5e4841-96b9-4784-a1d1-0752f5ee0127</vt:lpwstr>
  </property>
  <property fmtid="{D5CDD505-2E9C-101B-9397-08002B2CF9AE}" pid="4" name="SharedWithUsers">
    <vt:lpwstr>540;#Oddmund Klakegg</vt:lpwstr>
  </property>
</Properties>
</file>