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1326"/>
        <w:gridCol w:w="5053"/>
        <w:gridCol w:w="1398"/>
        <w:gridCol w:w="2146"/>
      </w:tblGrid>
      <w:tr w:rsidR="00097CC7" w:rsidRPr="007114CE" w14:paraId="176E73DD" w14:textId="77777777" w:rsidTr="00097CC7">
        <w:trPr>
          <w:trHeight w:val="265"/>
        </w:trPr>
        <w:tc>
          <w:tcPr>
            <w:tcW w:w="1326" w:type="dxa"/>
            <w:vMerge w:val="restart"/>
            <w:shd w:val="clear" w:color="auto" w:fill="auto"/>
          </w:tcPr>
          <w:p w14:paraId="2934C9AA" w14:textId="77777777" w:rsidR="00097CC7" w:rsidRPr="007114CE" w:rsidRDefault="00097CC7" w:rsidP="00F26593">
            <w:pPr>
              <w:pStyle w:val="Topptekst"/>
              <w:tabs>
                <w:tab w:val="clear" w:pos="4153"/>
                <w:tab w:val="clear" w:pos="8306"/>
                <w:tab w:val="left" w:pos="1134"/>
                <w:tab w:val="left" w:pos="5273"/>
                <w:tab w:val="left" w:pos="9185"/>
              </w:tabs>
              <w:rPr>
                <w:rFonts w:cs="Arial"/>
              </w:rPr>
            </w:pPr>
            <w:r w:rsidRPr="007114CE">
              <w:rPr>
                <w:noProof/>
                <w:lang w:eastAsia="nn-NO"/>
              </w:rPr>
              <w:drawing>
                <wp:inline distT="0" distB="0" distL="0" distR="0" wp14:anchorId="5CE07B64" wp14:editId="2AEA83BF">
                  <wp:extent cx="704850" cy="892940"/>
                  <wp:effectExtent l="0" t="0" r="0" b="254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4352"/>
                          <a:stretch/>
                        </pic:blipFill>
                        <pic:spPr bwMode="auto">
                          <a:xfrm>
                            <a:off x="0" y="0"/>
                            <a:ext cx="754099" cy="955332"/>
                          </a:xfrm>
                          <a:prstGeom prst="rect">
                            <a:avLst/>
                          </a:prstGeom>
                          <a:noFill/>
                          <a:ln>
                            <a:noFill/>
                          </a:ln>
                          <a:extLst>
                            <a:ext uri="{53640926-AAD7-44D8-BBD7-CCE9431645EC}">
                              <a14:shadowObscured xmlns:a14="http://schemas.microsoft.com/office/drawing/2010/main"/>
                            </a:ext>
                          </a:extLst>
                        </pic:spPr>
                      </pic:pic>
                    </a:graphicData>
                  </a:graphic>
                </wp:inline>
              </w:drawing>
            </w:r>
            <w:r w:rsidRPr="007114CE">
              <w:rPr>
                <w:rFonts w:cs="Arial"/>
              </w:rPr>
              <w:fldChar w:fldCharType="begin"/>
            </w:r>
            <w:r w:rsidRPr="007114CE">
              <w:rPr>
                <w:rFonts w:cs="Arial"/>
              </w:rPr>
              <w:instrText xml:space="preserve">  </w:instrText>
            </w:r>
            <w:r w:rsidRPr="007114CE">
              <w:rPr>
                <w:rFonts w:cs="Arial"/>
              </w:rPr>
              <w:fldChar w:fldCharType="end"/>
            </w:r>
          </w:p>
        </w:tc>
        <w:tc>
          <w:tcPr>
            <w:tcW w:w="5146" w:type="dxa"/>
            <w:vMerge w:val="restart"/>
            <w:shd w:val="clear" w:color="auto" w:fill="auto"/>
          </w:tcPr>
          <w:p w14:paraId="3C0EF52A" w14:textId="77777777" w:rsidR="00097CC7" w:rsidRPr="00097CC7" w:rsidRDefault="00097CC7" w:rsidP="00097CC7">
            <w:r w:rsidRPr="007114CE">
              <w:rPr>
                <w:noProof/>
                <w:lang w:eastAsia="nn-NO"/>
              </w:rPr>
              <w:drawing>
                <wp:inline distT="0" distB="0" distL="0" distR="0" wp14:anchorId="01CCF6C1" wp14:editId="2F22FEB7">
                  <wp:extent cx="2681563" cy="504825"/>
                  <wp:effectExtent l="0" t="0" r="5080"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4410" t="1" b="24138"/>
                          <a:stretch/>
                        </pic:blipFill>
                        <pic:spPr bwMode="auto">
                          <a:xfrm>
                            <a:off x="0" y="0"/>
                            <a:ext cx="2684145" cy="505311"/>
                          </a:xfrm>
                          <a:prstGeom prst="rect">
                            <a:avLst/>
                          </a:prstGeom>
                          <a:noFill/>
                          <a:ln>
                            <a:noFill/>
                          </a:ln>
                          <a:extLst>
                            <a:ext uri="{53640926-AAD7-44D8-BBD7-CCE9431645EC}">
                              <a14:shadowObscured xmlns:a14="http://schemas.microsoft.com/office/drawing/2010/main"/>
                            </a:ext>
                          </a:extLst>
                        </pic:spPr>
                      </pic:pic>
                    </a:graphicData>
                  </a:graphic>
                </wp:inline>
              </w:drawing>
            </w:r>
          </w:p>
          <w:p w14:paraId="6929366D" w14:textId="41EC031A" w:rsidR="00097CC7" w:rsidRPr="007114CE" w:rsidRDefault="00F45E49" w:rsidP="00097CC7">
            <w:pPr>
              <w:rPr>
                <w:rFonts w:cs="Arial"/>
                <w:sz w:val="32"/>
                <w:szCs w:val="32"/>
              </w:rPr>
            </w:pPr>
            <w:sdt>
              <w:sdtPr>
                <w:rPr>
                  <w:rFonts w:cs="Arial"/>
                  <w:szCs w:val="22"/>
                </w:rPr>
                <w:alias w:val="Sse_Navn"/>
                <w:tag w:val="Sse_Navn"/>
                <w:id w:val="4797217"/>
                <w:placeholder>
                  <w:docPart w:val="29FBA811A802467E8DCCA308F805D36A"/>
                </w:placeholder>
                <w:dataBinding w:xpath="/document/body/Sse_Navn" w:storeItemID="{C0FE5FEB-A96F-4741-BD22-5D02803CF6FA}"/>
                <w:text/>
              </w:sdtPr>
              <w:sdtEndPr/>
              <w:sdtContent>
                <w:bookmarkStart w:id="0" w:name="Sse_Navn"/>
                <w:r w:rsidR="00FA2F57">
                  <w:rPr>
                    <w:rFonts w:cs="Arial"/>
                    <w:szCs w:val="22"/>
                  </w:rPr>
                  <w:t>Areal- og byggesak</w:t>
                </w:r>
              </w:sdtContent>
            </w:sdt>
            <w:bookmarkEnd w:id="0"/>
          </w:p>
        </w:tc>
        <w:tc>
          <w:tcPr>
            <w:tcW w:w="1405" w:type="dxa"/>
            <w:shd w:val="clear" w:color="auto" w:fill="auto"/>
          </w:tcPr>
          <w:p w14:paraId="18A05C6D" w14:textId="70DD3B76" w:rsidR="00097CC7" w:rsidRPr="00A40848" w:rsidRDefault="00097CC7" w:rsidP="00C92C6A">
            <w:pPr>
              <w:rPr>
                <w:rFonts w:cs="Arial"/>
                <w:b/>
                <w:color w:val="333333"/>
                <w:sz w:val="16"/>
                <w:szCs w:val="16"/>
              </w:rPr>
            </w:pPr>
            <w:r w:rsidRPr="00A40848">
              <w:rPr>
                <w:rFonts w:cs="Arial"/>
                <w:b/>
                <w:color w:val="333333"/>
                <w:sz w:val="16"/>
                <w:szCs w:val="16"/>
              </w:rPr>
              <w:t xml:space="preserve">Vår </w:t>
            </w:r>
            <w:proofErr w:type="spellStart"/>
            <w:r w:rsidRPr="00A40848">
              <w:rPr>
                <w:rFonts w:cs="Arial"/>
                <w:b/>
                <w:color w:val="333333"/>
                <w:sz w:val="16"/>
                <w:szCs w:val="16"/>
              </w:rPr>
              <w:t>ref</w:t>
            </w:r>
            <w:proofErr w:type="spellEnd"/>
          </w:p>
        </w:tc>
        <w:tc>
          <w:tcPr>
            <w:tcW w:w="2319" w:type="dxa"/>
            <w:shd w:val="clear" w:color="auto" w:fill="auto"/>
          </w:tcPr>
          <w:p w14:paraId="6D19F239" w14:textId="5D37AA3B" w:rsidR="00097CC7" w:rsidRPr="00A40848" w:rsidRDefault="00F45E49" w:rsidP="00097CC7">
            <w:pPr>
              <w:rPr>
                <w:rFonts w:cs="Arial"/>
                <w:sz w:val="16"/>
              </w:rPr>
            </w:pPr>
            <w:sdt>
              <w:sdtPr>
                <w:rPr>
                  <w:rFonts w:cs="Arial"/>
                  <w:noProof/>
                  <w:sz w:val="16"/>
                </w:rPr>
                <w:alias w:val="Sas_ArkivSakID"/>
                <w:tag w:val="Sas_ArkivSakID"/>
                <w:id w:val="-2077346753"/>
                <w:dataBinding w:xpath="/document/body/Sas_ArkivSakID" w:storeItemID="{C0FE5FEB-A96F-4741-BD22-5D02803CF6FA}"/>
                <w:text/>
              </w:sdtPr>
              <w:sdtEndPr/>
              <w:sdtContent>
                <w:bookmarkStart w:id="1" w:name="Sas_ArkivSakID"/>
                <w:r w:rsidR="00097CC7" w:rsidRPr="007336EB">
                  <w:rPr>
                    <w:rFonts w:cs="Arial"/>
                    <w:noProof/>
                    <w:sz w:val="16"/>
                  </w:rPr>
                  <w:t>20/5842</w:t>
                </w:r>
              </w:sdtContent>
            </w:sdt>
            <w:bookmarkEnd w:id="1"/>
            <w:r w:rsidR="00097CC7" w:rsidRPr="007336EB">
              <w:rPr>
                <w:rFonts w:cs="Arial"/>
                <w:sz w:val="16"/>
              </w:rPr>
              <w:t>-</w:t>
            </w:r>
            <w:sdt>
              <w:sdtPr>
                <w:rPr>
                  <w:rFonts w:cs="Arial"/>
                  <w:sz w:val="16"/>
                </w:rPr>
                <w:alias w:val="Sdo_DokNr"/>
                <w:tag w:val="Sdo_DokNr"/>
                <w:id w:val="-1706620852"/>
                <w:dataBinding w:xpath="/document/body/Sdo_DokNr" w:storeItemID="{C0FE5FEB-A96F-4741-BD22-5D02803CF6FA}"/>
                <w:text/>
              </w:sdtPr>
              <w:sdtEndPr/>
              <w:sdtContent>
                <w:bookmarkStart w:id="2" w:name="Sdo_DokNr"/>
                <w:r w:rsidR="00097CC7" w:rsidRPr="007336EB">
                  <w:rPr>
                    <w:rFonts w:cs="Arial"/>
                    <w:sz w:val="16"/>
                  </w:rPr>
                  <w:t>4</w:t>
                </w:r>
              </w:sdtContent>
            </w:sdt>
            <w:bookmarkEnd w:id="2"/>
          </w:p>
        </w:tc>
      </w:tr>
      <w:tr w:rsidR="00097CC7" w:rsidRPr="007114CE" w14:paraId="615E5B35" w14:textId="77777777" w:rsidTr="00097CC7">
        <w:trPr>
          <w:trHeight w:val="265"/>
        </w:trPr>
        <w:tc>
          <w:tcPr>
            <w:tcW w:w="1326" w:type="dxa"/>
            <w:vMerge/>
            <w:shd w:val="clear" w:color="auto" w:fill="auto"/>
          </w:tcPr>
          <w:p w14:paraId="0D27A7D0" w14:textId="77777777" w:rsidR="00097CC7" w:rsidRPr="007114CE" w:rsidRDefault="00097CC7" w:rsidP="00F26593">
            <w:pPr>
              <w:pStyle w:val="Topptekst"/>
              <w:tabs>
                <w:tab w:val="clear" w:pos="4153"/>
                <w:tab w:val="clear" w:pos="8306"/>
                <w:tab w:val="left" w:pos="1134"/>
                <w:tab w:val="left" w:pos="5273"/>
                <w:tab w:val="left" w:pos="9185"/>
              </w:tabs>
              <w:rPr>
                <w:noProof/>
                <w:lang w:eastAsia="nn-NO"/>
              </w:rPr>
            </w:pPr>
          </w:p>
        </w:tc>
        <w:tc>
          <w:tcPr>
            <w:tcW w:w="5146" w:type="dxa"/>
            <w:vMerge/>
            <w:shd w:val="clear" w:color="auto" w:fill="auto"/>
          </w:tcPr>
          <w:p w14:paraId="455D86F7" w14:textId="77777777" w:rsidR="00097CC7" w:rsidRPr="007114CE" w:rsidRDefault="00097CC7" w:rsidP="00F26593">
            <w:pPr>
              <w:tabs>
                <w:tab w:val="left" w:pos="2782"/>
                <w:tab w:val="left" w:pos="3338"/>
              </w:tabs>
              <w:rPr>
                <w:noProof/>
                <w:lang w:eastAsia="nn-NO"/>
              </w:rPr>
            </w:pPr>
          </w:p>
        </w:tc>
        <w:tc>
          <w:tcPr>
            <w:tcW w:w="1405" w:type="dxa"/>
            <w:shd w:val="clear" w:color="auto" w:fill="auto"/>
          </w:tcPr>
          <w:p w14:paraId="1F5A2FB0" w14:textId="723F1899" w:rsidR="00097CC7" w:rsidRPr="00A40848" w:rsidRDefault="00097CC7" w:rsidP="00A40848">
            <w:pPr>
              <w:rPr>
                <w:rFonts w:cs="Arial"/>
                <w:b/>
                <w:color w:val="333333"/>
                <w:sz w:val="16"/>
                <w:szCs w:val="16"/>
              </w:rPr>
            </w:pPr>
            <w:r w:rsidRPr="00A40848">
              <w:rPr>
                <w:rFonts w:cs="Arial"/>
                <w:b/>
                <w:color w:val="333333"/>
                <w:sz w:val="16"/>
                <w:szCs w:val="16"/>
              </w:rPr>
              <w:t xml:space="preserve">Dykkar </w:t>
            </w:r>
            <w:proofErr w:type="spellStart"/>
            <w:r w:rsidRPr="00A40848">
              <w:rPr>
                <w:rFonts w:cs="Arial"/>
                <w:b/>
                <w:color w:val="333333"/>
                <w:sz w:val="16"/>
                <w:szCs w:val="16"/>
              </w:rPr>
              <w:t>ref</w:t>
            </w:r>
            <w:proofErr w:type="spellEnd"/>
          </w:p>
        </w:tc>
        <w:tc>
          <w:tcPr>
            <w:tcW w:w="2319" w:type="dxa"/>
            <w:shd w:val="clear" w:color="auto" w:fill="auto"/>
          </w:tcPr>
          <w:sdt>
            <w:sdtPr>
              <w:rPr>
                <w:rFonts w:cs="Arial"/>
                <w:noProof/>
                <w:color w:val="333333"/>
                <w:sz w:val="16"/>
                <w:szCs w:val="16"/>
              </w:rPr>
              <w:alias w:val="Sdm_AMReferanse"/>
              <w:tag w:val="Sdm_AMReferanse"/>
              <w:id w:val="413517756"/>
            </w:sdtPr>
            <w:sdtEndPr/>
            <w:sdtContent>
              <w:p w14:paraId="300F989C" w14:textId="098D4E14" w:rsidR="00097CC7" w:rsidRPr="00C92C6A" w:rsidRDefault="00F45E49" w:rsidP="00A40848">
                <w:pPr>
                  <w:rPr>
                    <w:rFonts w:cs="Arial"/>
                    <w:color w:val="333333"/>
                    <w:sz w:val="16"/>
                    <w:szCs w:val="16"/>
                    <w:vanish/>
                  </w:rPr>
                </w:pPr>
                <w:sdt>
                  <w:sdtPr>
                    <w:rPr>
                      <w:rFonts w:cs="Arial"/>
                      <w:noProof/>
                      <w:color w:val="333333"/>
                      <w:sz w:val="16"/>
                      <w:szCs w:val="16"/>
                      <w:vanish/>
                    </w:rPr>
                    <w:alias w:val="Sdm_AMReferanse"/>
                    <w:tag w:val="Sdm_AMReferanse"/>
                    <w:id w:val="-1004667805"/>
                    <w:dataBinding w:xpath="/document/body/Sdm_AMReferanse" w:storeItemID="{C0FE5FEB-A96F-4741-BD22-5D02803CF6FA}"/>
                    <w:text/>
                  </w:sdtPr>
                  <w:sdtEndPr/>
                  <w:sdtContent>
                    <w:bookmarkStart w:id="3" w:name="Sdm_AMReferanse"/>
                    <w:r>
                      <w:rPr>
                        <w:rFonts w:cs="Arial"/>
                        <w:noProof/>
                        <w:color w:val="333333"/>
                        <w:sz w:val="16"/>
                        <w:szCs w:val="16"/>
                        <w:vanish/>
                      </w:rPr>
                      <w:t xml:space="preserve"> </w:t>
                    </w:r>
                  </w:sdtContent>
                </w:sdt>
                <w:bookmarkEnd w:id="3"/>
                <w:r w:rsidR="00097CC7">
                  <w:rPr>
                    <w:rFonts w:cs="Arial"/>
                    <w:noProof/>
                    <w:color w:val="333333"/>
                    <w:sz w:val="16"/>
                    <w:szCs w:val="16"/>
                  </w:rPr>
                  <w:t xml:space="preserve"> </w:t>
                </w:r>
                <w:sdt>
                  <w:sdtPr>
                    <w:rPr>
                      <w:rFonts w:cs="Arial"/>
                      <w:noProof/>
                      <w:color w:val="333333"/>
                      <w:sz w:val="16"/>
                      <w:szCs w:val="16"/>
                      <w:vanish/>
                    </w:rPr>
                    <w:alias w:val="Sdo_SvarPaaDokDato"/>
                    <w:tag w:val="Sdo_SvarPaaDokDato"/>
                    <w:id w:val="-633803167"/>
                    <w:dataBinding w:xpath="/document/body/Sdo_SvarPaaDokDato" w:storeItemID="{C0FE5FEB-A96F-4741-BD22-5D02803CF6FA}"/>
                    <w:text/>
                  </w:sdtPr>
                  <w:sdtEndPr/>
                  <w:sdtContent>
                    <w:bookmarkStart w:id="4" w:name="Sdo_SvarPaaDokDato"/>
                    <w:r>
                      <w:rPr>
                        <w:rFonts w:cs="Arial"/>
                        <w:noProof/>
                        <w:color w:val="333333"/>
                        <w:sz w:val="16"/>
                        <w:szCs w:val="16"/>
                        <w:vanish/>
                      </w:rPr>
                      <w:t xml:space="preserve"> </w:t>
                    </w:r>
                  </w:sdtContent>
                </w:sdt>
              </w:p>
              <w:bookmarkEnd w:id="4" w:displacedByCustomXml="next"/>
            </w:sdtContent>
          </w:sdt>
        </w:tc>
      </w:tr>
      <w:tr w:rsidR="00097CC7" w:rsidRPr="007114CE" w14:paraId="6B029CA1" w14:textId="77777777" w:rsidTr="00097CC7">
        <w:trPr>
          <w:trHeight w:val="265"/>
        </w:trPr>
        <w:tc>
          <w:tcPr>
            <w:tcW w:w="1326" w:type="dxa"/>
            <w:vMerge/>
            <w:shd w:val="clear" w:color="auto" w:fill="auto"/>
          </w:tcPr>
          <w:p w14:paraId="7BDDE57B" w14:textId="77777777" w:rsidR="00097CC7" w:rsidRPr="007114CE" w:rsidRDefault="00097CC7" w:rsidP="00F26593">
            <w:pPr>
              <w:pStyle w:val="Topptekst"/>
              <w:tabs>
                <w:tab w:val="clear" w:pos="4153"/>
                <w:tab w:val="clear" w:pos="8306"/>
                <w:tab w:val="left" w:pos="1134"/>
                <w:tab w:val="left" w:pos="5273"/>
                <w:tab w:val="left" w:pos="9185"/>
              </w:tabs>
              <w:rPr>
                <w:noProof/>
                <w:lang w:eastAsia="nn-NO"/>
              </w:rPr>
            </w:pPr>
          </w:p>
        </w:tc>
        <w:tc>
          <w:tcPr>
            <w:tcW w:w="5146" w:type="dxa"/>
            <w:vMerge/>
            <w:shd w:val="clear" w:color="auto" w:fill="auto"/>
          </w:tcPr>
          <w:p w14:paraId="0AB988BD" w14:textId="77777777" w:rsidR="00097CC7" w:rsidRPr="007114CE" w:rsidRDefault="00097CC7" w:rsidP="00F26593">
            <w:pPr>
              <w:tabs>
                <w:tab w:val="left" w:pos="2782"/>
                <w:tab w:val="left" w:pos="3338"/>
              </w:tabs>
              <w:rPr>
                <w:noProof/>
                <w:lang w:eastAsia="nn-NO"/>
              </w:rPr>
            </w:pPr>
          </w:p>
        </w:tc>
        <w:tc>
          <w:tcPr>
            <w:tcW w:w="1405" w:type="dxa"/>
            <w:shd w:val="clear" w:color="auto" w:fill="auto"/>
          </w:tcPr>
          <w:p w14:paraId="7467297B" w14:textId="5A008306" w:rsidR="00097CC7" w:rsidRPr="00A40848" w:rsidRDefault="00097CC7" w:rsidP="00A40848">
            <w:pPr>
              <w:rPr>
                <w:rFonts w:cs="Arial"/>
                <w:b/>
                <w:color w:val="333333"/>
                <w:sz w:val="16"/>
                <w:szCs w:val="16"/>
              </w:rPr>
            </w:pPr>
            <w:r>
              <w:rPr>
                <w:rFonts w:cs="Arial"/>
                <w:b/>
                <w:color w:val="333333"/>
                <w:sz w:val="16"/>
                <w:szCs w:val="16"/>
              </w:rPr>
              <w:t>Saksbehandlar</w:t>
            </w:r>
          </w:p>
        </w:tc>
        <w:tc>
          <w:tcPr>
            <w:tcW w:w="2319" w:type="dxa"/>
            <w:shd w:val="clear" w:color="auto" w:fill="auto"/>
          </w:tcPr>
          <w:p w14:paraId="0ABF6140" w14:textId="1622590A" w:rsidR="00097CC7" w:rsidRPr="00C92C6A" w:rsidRDefault="00F45E49" w:rsidP="00C92C6A">
            <w:pPr>
              <w:rPr>
                <w:rFonts w:cs="Arial"/>
                <w:sz w:val="16"/>
              </w:rPr>
            </w:pPr>
            <w:sdt>
              <w:sdtPr>
                <w:rPr>
                  <w:rFonts w:cs="Arial"/>
                  <w:noProof/>
                  <w:color w:val="333333"/>
                  <w:sz w:val="16"/>
                  <w:szCs w:val="16"/>
                </w:rPr>
                <w:alias w:val="Sbr_Navn"/>
                <w:tag w:val="Sbr_Navn"/>
                <w:id w:val="370045516"/>
                <w:dataBinding w:xpath="/document/body/Sbr_Navn" w:storeItemID="{C0FE5FEB-A96F-4741-BD22-5D02803CF6FA}"/>
                <w:text/>
              </w:sdtPr>
              <w:sdtEndPr/>
              <w:sdtContent>
                <w:bookmarkStart w:id="5" w:name="Sbr_Navn"/>
                <w:r w:rsidR="00097CC7" w:rsidRPr="002B68C1">
                  <w:rPr>
                    <w:rFonts w:cs="Arial"/>
                    <w:noProof/>
                    <w:color w:val="333333"/>
                    <w:sz w:val="16"/>
                    <w:szCs w:val="16"/>
                  </w:rPr>
                  <w:t>Berit Holme</w:t>
                </w:r>
              </w:sdtContent>
            </w:sdt>
            <w:bookmarkEnd w:id="5"/>
          </w:p>
        </w:tc>
      </w:tr>
      <w:tr w:rsidR="00097CC7" w:rsidRPr="007114CE" w14:paraId="42AC08F5" w14:textId="77777777" w:rsidTr="00097CC7">
        <w:trPr>
          <w:trHeight w:val="293"/>
        </w:trPr>
        <w:tc>
          <w:tcPr>
            <w:tcW w:w="1326" w:type="dxa"/>
            <w:vMerge/>
            <w:shd w:val="clear" w:color="auto" w:fill="auto"/>
          </w:tcPr>
          <w:p w14:paraId="035FA235" w14:textId="77777777" w:rsidR="00097CC7" w:rsidRPr="007114CE" w:rsidRDefault="00097CC7" w:rsidP="00F26593">
            <w:pPr>
              <w:pStyle w:val="Topptekst"/>
              <w:tabs>
                <w:tab w:val="clear" w:pos="4153"/>
                <w:tab w:val="clear" w:pos="8306"/>
                <w:tab w:val="left" w:pos="1134"/>
                <w:tab w:val="left" w:pos="5273"/>
                <w:tab w:val="left" w:pos="9185"/>
              </w:tabs>
              <w:rPr>
                <w:rFonts w:cs="Arial"/>
              </w:rPr>
            </w:pPr>
          </w:p>
        </w:tc>
        <w:tc>
          <w:tcPr>
            <w:tcW w:w="5146" w:type="dxa"/>
            <w:vMerge/>
            <w:shd w:val="clear" w:color="auto" w:fill="auto"/>
          </w:tcPr>
          <w:p w14:paraId="06DE7238" w14:textId="7139FE3E" w:rsidR="00097CC7" w:rsidRPr="007114CE" w:rsidRDefault="00097CC7" w:rsidP="00F26593">
            <w:pPr>
              <w:rPr>
                <w:rFonts w:cs="Arial"/>
                <w:szCs w:val="22"/>
              </w:rPr>
            </w:pPr>
          </w:p>
        </w:tc>
        <w:tc>
          <w:tcPr>
            <w:tcW w:w="1405" w:type="dxa"/>
            <w:shd w:val="clear" w:color="auto" w:fill="auto"/>
          </w:tcPr>
          <w:p w14:paraId="387C2526" w14:textId="75AE232B" w:rsidR="00097CC7" w:rsidRPr="00A40848" w:rsidRDefault="00097CC7" w:rsidP="00A40848">
            <w:pPr>
              <w:rPr>
                <w:rFonts w:cs="Arial"/>
                <w:b/>
                <w:color w:val="333333"/>
                <w:sz w:val="16"/>
                <w:szCs w:val="16"/>
              </w:rPr>
            </w:pPr>
            <w:r w:rsidRPr="00A40848">
              <w:rPr>
                <w:rFonts w:cs="Arial"/>
                <w:b/>
                <w:color w:val="333333"/>
                <w:sz w:val="16"/>
                <w:szCs w:val="16"/>
              </w:rPr>
              <w:t>Dato</w:t>
            </w:r>
          </w:p>
        </w:tc>
        <w:tc>
          <w:tcPr>
            <w:tcW w:w="2319" w:type="dxa"/>
            <w:shd w:val="clear" w:color="auto" w:fill="auto"/>
          </w:tcPr>
          <w:p w14:paraId="1ED09335" w14:textId="337EA122" w:rsidR="00097CC7" w:rsidRPr="007114CE" w:rsidRDefault="00F45E49" w:rsidP="00F26593">
            <w:pPr>
              <w:pStyle w:val="Topptekst"/>
              <w:tabs>
                <w:tab w:val="clear" w:pos="4153"/>
                <w:tab w:val="clear" w:pos="8306"/>
                <w:tab w:val="left" w:pos="1134"/>
                <w:tab w:val="left" w:pos="5273"/>
                <w:tab w:val="left" w:pos="9185"/>
              </w:tabs>
              <w:rPr>
                <w:rFonts w:cs="Arial"/>
              </w:rPr>
            </w:pPr>
            <w:sdt>
              <w:sdtPr>
                <w:rPr>
                  <w:rFonts w:cs="Arial"/>
                  <w:noProof/>
                  <w:color w:val="333333"/>
                  <w:sz w:val="16"/>
                  <w:szCs w:val="16"/>
                  <w:lang w:val="en-GB"/>
                </w:rPr>
                <w:alias w:val="Sdo_DokDato"/>
                <w:tag w:val="Sdo_DokDato"/>
                <w:id w:val="-809480592"/>
                <w:dataBinding w:xpath="/document/body/Sdo_DokDato" w:storeItemID="{C0FE5FEB-A96F-4741-BD22-5D02803CF6FA}"/>
                <w:text/>
              </w:sdtPr>
              <w:sdtEndPr/>
              <w:sdtContent>
                <w:bookmarkStart w:id="6" w:name="Sdo_DokDato"/>
                <w:r w:rsidR="00097CC7" w:rsidRPr="002B68C1">
                  <w:rPr>
                    <w:rFonts w:cs="Arial"/>
                    <w:noProof/>
                    <w:color w:val="333333"/>
                    <w:sz w:val="16"/>
                    <w:szCs w:val="16"/>
                    <w:lang w:val="en-GB"/>
                  </w:rPr>
                  <w:t>13.05.2020</w:t>
                </w:r>
              </w:sdtContent>
            </w:sdt>
            <w:bookmarkEnd w:id="6"/>
          </w:p>
        </w:tc>
      </w:tr>
    </w:tbl>
    <w:p w14:paraId="1BDF9D8F" w14:textId="6CAC4732" w:rsidR="0072686E" w:rsidRPr="00AC2B48" w:rsidRDefault="0072686E" w:rsidP="00AC2B48">
      <w:pPr>
        <w:rPr>
          <w:lang w:val="en-GB"/>
        </w:rPr>
      </w:pPr>
    </w:p>
    <w:p w14:paraId="2834379C" w14:textId="77777777" w:rsidR="0072686E" w:rsidRPr="00AC2B48" w:rsidRDefault="0072686E" w:rsidP="00AC2B48">
      <w:pPr>
        <w:rPr>
          <w:lang w:val="en-GB"/>
        </w:rPr>
      </w:pPr>
    </w:p>
    <w:tbl>
      <w:tblPr>
        <w:tblW w:w="0" w:type="auto"/>
        <w:tblLook w:val="01E0" w:firstRow="1" w:lastRow="1" w:firstColumn="1" w:lastColumn="1" w:noHBand="0" w:noVBand="0"/>
      </w:tblPr>
      <w:tblGrid>
        <w:gridCol w:w="5107"/>
        <w:gridCol w:w="4532"/>
      </w:tblGrid>
      <w:tr w:rsidR="0072686E" w:rsidRPr="002B68C1" w14:paraId="13DEC54E" w14:textId="77777777" w:rsidTr="00AC2B48">
        <w:trPr/>
        <w:tc>
          <w:tcPr>
            <w:tcW w:w="5107" w:type="dxa"/>
            <w:shd w:val="clear" w:color="auto" w:fill="auto"/>
          </w:tcPr>
          <w:p w14:paraId="063DBB0A" w14:textId="77777777" w:rsidR="0072686E" w:rsidRPr="007114CE" w:rsidRDefault="00F45E49" w:rsidP="0072686E">
            <w:pPr>
              <w:rPr>
                <w:rFonts w:cs="Arial"/>
                <w:color w:val="333333"/>
                <w:lang w:val="en-GB"/>
              </w:rPr>
            </w:pPr>
            <w:sdt>
              <w:sdtPr>
                <w:rPr>
                  <w:rFonts w:cs="Arial"/>
                  <w:noProof/>
                  <w:color w:val="333333"/>
                  <w:lang w:val="en-GB"/>
                </w:rPr>
                <w:alias w:val="Sdm_AMNavn"/>
                <w:tag w:val="Sdm_AMNavn"/>
                <w:id w:val="42258886"/>
                <w:lock w:val="sdtLocked"/>
                <w:dataBinding w:xpath="/document/body/Sdm_AMNavn" w:storeItemID="{C0FE5FEB-A96F-4741-BD22-5D02803CF6FA}"/>
                <w:text/>
              </w:sdtPr>
              <w:sdtEndPr/>
              <w:sdtContent>
                <w:bookmarkStart w:id="7" w:name="Sdm_AMNavn"/>
                <w:r w:rsidR="0072686E" w:rsidRPr="007114CE">
                  <w:rPr>
                    <w:rFonts w:cs="Arial"/>
                    <w:noProof/>
                    <w:color w:val="333333"/>
                    <w:lang w:val="en-GB"/>
                  </w:rPr>
                  <w:t>Møtedeltakarar</w:t>
                </w:r>
              </w:sdtContent>
            </w:sdt>
            <w:bookmarkEnd w:id="7"/>
          </w:p>
          <w:p w14:paraId="093D106E" w14:textId="78C42C62" w:rsidR="0072686E" w:rsidRPr="007114CE" w:rsidRDefault="00F45E49" w:rsidP="0072686E">
            <w:pPr>
              <w:rPr>
                <w:rFonts w:cs="Arial"/>
                <w:color w:val="333333"/>
                <w:lang w:val="en-GB"/>
                <w:vanish/>
              </w:rPr>
            </w:pPr>
            <w:sdt>
              <w:sdtPr>
                <w:rPr>
                  <w:rFonts w:cs="Arial"/>
                  <w:noProof/>
                  <w:color w:val="333333"/>
                  <w:lang w:val="en-GB"/>
                  <w:vanish/>
                </w:rPr>
                <w:alias w:val="Sdm_AMAdr"/>
                <w:tag w:val="Sdm_AMAdr"/>
                <w:id w:val="74694035"/>
                <w:lock w:val="sdtLocked"/>
                <w:dataBinding w:xpath="/document/body/Sdm_AMAdr" w:storeItemID="{C0FE5FEB-A96F-4741-BD22-5D02803CF6FA}"/>
                <w:text/>
              </w:sdtPr>
              <w:sdtEndPr/>
              <w:sdtContent>
                <w:bookmarkStart w:id="8" w:name="Sdm_AMAdr"/>
                <w:r>
                  <w:rPr>
                    <w:rFonts w:cs="Arial"/>
                    <w:noProof/>
                    <w:color w:val="333333"/>
                    <w:lang w:val="en-GB"/>
                    <w:vanish/>
                  </w:rPr>
                  <w:t xml:space="preserve"> </w:t>
                </w:r>
              </w:sdtContent>
            </w:sdt>
            <w:bookmarkEnd w:id="8"/>
          </w:p>
          <w:p w14:paraId="06ABFC5E" w14:textId="0963E6E9" w:rsidR="0072686E" w:rsidRPr="007114CE" w:rsidRDefault="00F45E49" w:rsidP="0072686E">
            <w:pPr>
              <w:rPr>
                <w:rFonts w:cs="Arial"/>
                <w:color w:val="333333"/>
                <w:lang w:val="en-GB"/>
                <w:vanish/>
              </w:rPr>
            </w:pPr>
            <w:sdt>
              <w:sdtPr>
                <w:rPr>
                  <w:rFonts w:cs="Arial"/>
                  <w:noProof/>
                  <w:color w:val="333333"/>
                  <w:lang w:val="en-GB"/>
                  <w:vanish/>
                </w:rPr>
                <w:alias w:val="Sdm_AMAdr2"/>
                <w:tag w:val="Sdm_AMAdr2"/>
                <w:id w:val="71965045"/>
                <w:lock w:val="sdtLocked"/>
                <w:dataBinding w:xpath="/document/body/Sdm_AMAdr2" w:storeItemID="{C0FE5FEB-A96F-4741-BD22-5D02803CF6FA}"/>
                <w:text/>
              </w:sdtPr>
              <w:sdtEndPr/>
              <w:sdtContent>
                <w:bookmarkStart w:id="9" w:name="Sdm_AMAdr2"/>
                <w:r>
                  <w:rPr>
                    <w:rFonts w:cs="Arial"/>
                    <w:noProof/>
                    <w:color w:val="333333"/>
                    <w:lang w:val="en-GB"/>
                    <w:vanish/>
                  </w:rPr>
                  <w:t xml:space="preserve"> </w:t>
                </w:r>
              </w:sdtContent>
            </w:sdt>
            <w:bookmarkEnd w:id="9"/>
          </w:p>
          <w:p w14:paraId="5DB2B731" w14:textId="7F55F7D3" w:rsidR="0072686E" w:rsidRDefault="00F45E49" w:rsidP="0072686E">
            <w:pPr>
              <w:rPr>
                <w:rFonts w:cs="Arial"/>
                <w:color w:val="333333"/>
                <w:lang w:val="en-GB"/>
                <w:vanish/>
              </w:rPr>
            </w:pPr>
            <w:sdt>
              <w:sdtPr>
                <w:rPr>
                  <w:rFonts w:cs="Arial"/>
                  <w:noProof/>
                  <w:color w:val="333333"/>
                  <w:lang w:val="en-GB"/>
                  <w:vanish/>
                </w:rPr>
                <w:alias w:val="Sdm_AMPostNr"/>
                <w:tag w:val="Sdm_AMPostNr"/>
                <w:id w:val="61296608"/>
                <w:lock w:val="sdtLocked"/>
                <w:dataBinding w:xpath="/document/body/Sdm_AMPostNr" w:storeItemID="{C0FE5FEB-A96F-4741-BD22-5D02803CF6FA}"/>
                <w:text/>
              </w:sdtPr>
              <w:sdtEndPr/>
              <w:sdtContent>
                <w:bookmarkStart w:id="10" w:name="Sdm_AMPostNr"/>
                <w:r>
                  <w:rPr>
                    <w:rFonts w:cs="Arial"/>
                    <w:noProof/>
                    <w:color w:val="333333"/>
                    <w:lang w:val="en-GB"/>
                    <w:vanish/>
                  </w:rPr>
                  <w:t xml:space="preserve"> </w:t>
                </w:r>
              </w:sdtContent>
            </w:sdt>
            <w:bookmarkEnd w:id="10"/>
            <w:r w:rsidR="0072686E" w:rsidRPr="007114CE">
              <w:rPr>
                <w:rFonts w:cs="Arial"/>
                <w:color w:val="333333"/>
                <w:lang w:val="en-GB"/>
                <w:vanish/>
              </w:rPr>
              <w:t xml:space="preserve"> </w:t>
            </w:r>
            <w:sdt>
              <w:sdtPr>
                <w:rPr>
                  <w:rFonts w:cs="Arial"/>
                  <w:color w:val="333333"/>
                  <w:lang w:val="en-GB"/>
                  <w:vanish/>
                </w:rPr>
                <w:alias w:val="Sdm_AMPoststed"/>
                <w:tag w:val="Sdm_AMPoststed"/>
                <w:id w:val="52272380"/>
                <w:lock w:val="sdtLocked"/>
                <w:dataBinding w:xpath="/document/body/Sdm_AMPoststed" w:storeItemID="{C0FE5FEB-A96F-4741-BD22-5D02803CF6FA}"/>
                <w:text/>
              </w:sdtPr>
              <w:sdtEndPr/>
              <w:sdtContent>
                <w:bookmarkStart w:id="11" w:name="Sdm_AMPoststed"/>
                <w:r>
                  <w:rPr>
                    <w:rFonts w:cs="Arial"/>
                    <w:color w:val="333333"/>
                    <w:lang w:val="en-GB"/>
                    <w:vanish/>
                  </w:rPr>
                  <w:t xml:space="preserve"> </w:t>
                </w:r>
              </w:sdtContent>
            </w:sdt>
            <w:bookmarkEnd w:id="11"/>
          </w:p>
          <w:p w14:paraId="59195FAE" w14:textId="0EFD62AA" w:rsidR="009D52A4" w:rsidRPr="007114CE" w:rsidRDefault="009D52A4" w:rsidP="0072686E">
            <w:pPr>
              <w:rPr>
                <w:rFonts w:cs="Arial"/>
                <w:b/>
                <w:color w:val="333333"/>
                <w:sz w:val="16"/>
                <w:szCs w:val="16"/>
                <w:lang w:val="en-GB"/>
              </w:rPr>
            </w:pPr>
          </w:p>
        </w:tc>
        <w:tc>
          <w:tcPr>
            <w:tcW w:w="4532" w:type="dxa"/>
            <w:shd w:val="clear" w:color="auto" w:fill="auto"/>
          </w:tcPr>
          <w:p w14:paraId="5121AC60" w14:textId="17C63818" w:rsidR="0072686E" w:rsidRPr="002B68C1" w:rsidRDefault="00F45E49" w:rsidP="00E836A5">
            <w:pPr>
              <w:rPr>
                <w:rFonts w:cs="Arial"/>
                <w:b/>
                <w:color w:val="333333"/>
                <w:sz w:val="16"/>
                <w:szCs w:val="16"/>
                <w:lang w:val="en-GB"/>
                <w:vanish/>
              </w:rPr>
            </w:pPr>
            <w:sdt>
              <w:sdtPr>
                <w:rPr>
                  <w:rFonts w:cs="Arial"/>
                  <w:color w:val="333333"/>
                  <w:lang w:val="en-GB"/>
                  <w:vanish/>
                </w:rPr>
                <w:alias w:val="Sdm_Att"/>
                <w:tag w:val="Sdm_Att"/>
                <w:id w:val="45153694"/>
                <w:dataBinding w:xpath="/document/body/Sdm_Att" w:storeItemID="{C0FE5FEB-A96F-4741-BD22-5D02803CF6FA}"/>
                <w:text/>
              </w:sdtPr>
              <w:sdtEndPr/>
              <w:sdtContent>
                <w:bookmarkStart w:id="12" w:name="Sdm_Att"/>
                <w:r>
                  <w:rPr>
                    <w:rFonts w:cs="Arial"/>
                    <w:color w:val="333333"/>
                    <w:lang w:val="en-GB"/>
                    <w:vanish/>
                  </w:rPr>
                  <w:t xml:space="preserve"> </w:t>
                </w:r>
              </w:sdtContent>
            </w:sdt>
            <w:bookmarkEnd w:id="12"/>
          </w:p>
        </w:tc>
      </w:tr>
    </w:tbl>
    <w:p w14:paraId="4FC81869" w14:textId="340E7439" w:rsidR="00AC2B48" w:rsidRDefault="00F45E49" w:rsidP="00AC2B48">
      <w:pPr>
        <w:jc w:val="right"/>
        <w:rPr>
          <w:rFonts w:cs="Arial"/>
          <w:color w:val="333333"/>
          <w:lang w:val="en-GB"/>
          <w:vanish/>
        </w:rPr>
      </w:pPr>
      <w:sdt>
        <w:sdtPr>
          <w:rPr>
            <w:rFonts w:cs="Arial"/>
            <w:vanish/>
          </w:rPr>
          <w:alias w:val="Sgr_Beskrivelse"/>
          <w:tag w:val="Sgr_Beskrivelse"/>
          <w:id w:val="44457193"/>
          <w:lock w:val="sdtLocked"/>
          <w:dataBinding w:xpath="/document/body/Sgr_Beskrivelse" w:storeItemID="{C0FE5FEB-A96F-4741-BD22-5D02803CF6FA}"/>
          <w:text/>
        </w:sdtPr>
        <w:sdtEndPr/>
        <w:sdtContent>
          <w:bookmarkStart w:id="13" w:name="Sgr_Beskrivelse"/>
          <w:r>
            <w:rPr>
              <w:rFonts w:cs="Arial"/>
              <w:vanish/>
            </w:rPr>
            <w:t xml:space="preserve"> </w:t>
          </w:r>
        </w:sdtContent>
      </w:sdt>
      <w:bookmarkEnd w:id="13"/>
      <w:r w:rsidR="00AC2B48" w:rsidRPr="007114CE">
        <w:rPr>
          <w:rFonts w:cs="Arial"/>
          <w:vanish/>
        </w:rPr>
        <w:t xml:space="preserve"> </w:t>
      </w:r>
      <w:sdt>
        <w:sdtPr>
          <w:rPr>
            <w:rFonts w:cs="Arial"/>
            <w:vanish/>
          </w:rPr>
          <w:alias w:val="Spg_Beskrivelse"/>
          <w:tag w:val="Spg_Beskrivelse"/>
          <w:id w:val="69251617"/>
          <w:lock w:val="sdtLocked"/>
          <w:dataBinding w:xpath="/document/body/Spg_Beskrivelse" w:storeItemID="{C0FE5FEB-A96F-4741-BD22-5D02803CF6FA}"/>
          <w:text/>
        </w:sdtPr>
        <w:sdtEndPr/>
        <w:sdtContent>
          <w:bookmarkStart w:id="14" w:name="Spg_Beskrivelse"/>
          <w:r>
            <w:rPr>
              <w:rFonts w:cs="Arial"/>
              <w:vanish/>
            </w:rPr>
            <w:t xml:space="preserve"> </w:t>
          </w:r>
        </w:sdtContent>
      </w:sdt>
      <w:bookmarkEnd w:id="14"/>
    </w:p>
    <w:p w14:paraId="4027C708" w14:textId="77777777" w:rsidR="00AA30F9" w:rsidRPr="00DB4830" w:rsidRDefault="00AA30F9" w:rsidP="00AC2B48">
      <w:pPr>
        <w:jc w:val="right"/>
        <w:rPr>
          <w:rFonts w:cs="Arial"/>
          <w:color w:val="333333"/>
          <w:lang w:val="en-GB"/>
        </w:rPr>
      </w:pPr>
    </w:p>
    <w:p w14:paraId="510B51C0" w14:textId="77777777" w:rsidR="00A3533C" w:rsidRPr="00DB4830" w:rsidRDefault="00F45E49" w:rsidP="00A3533C">
      <w:pPr>
        <w:pStyle w:val="Overskrift"/>
        <w:tabs>
          <w:tab w:val="left" w:pos="57"/>
          <w:tab w:val="left" w:pos="1361"/>
          <w:tab w:val="left" w:pos="2665"/>
          <w:tab w:val="left" w:pos="3969"/>
          <w:tab w:val="left" w:pos="5273"/>
          <w:tab w:val="left" w:pos="6577"/>
          <w:tab w:val="left" w:pos="7881"/>
          <w:tab w:val="left" w:pos="9185"/>
        </w:tabs>
        <w:spacing w:after="0"/>
        <w:ind w:right="0"/>
        <w:outlineLvl w:val="0"/>
        <w:rPr>
          <w:rFonts w:cs="Arial"/>
          <w:color w:val="333333"/>
          <w:sz w:val="28"/>
        </w:rPr>
      </w:pPr>
      <w:sdt>
        <w:sdtPr>
          <w:rPr>
            <w:rFonts w:cs="Arial"/>
            <w:noProof/>
            <w:color w:val="333333"/>
            <w:sz w:val="28"/>
          </w:rPr>
          <w:alias w:val="Sdo_Tittel"/>
          <w:tag w:val="Sdo_Tittel"/>
          <w:id w:val="56057604"/>
          <w:lock w:val="sdtLocked"/>
          <w:dataBinding w:xpath="/document/body/Sdo_Tittel" w:storeItemID="{C0FE5FEB-A96F-4741-BD22-5D02803CF6FA}"/>
          <w:text/>
        </w:sdtPr>
        <w:sdtEndPr/>
        <w:sdtContent>
          <w:bookmarkStart w:id="15" w:name="Sdo_Tittel"/>
          <w:r w:rsidR="00AB5BB7" w:rsidRPr="004A1777">
            <w:rPr>
              <w:rFonts w:cs="Arial"/>
              <w:noProof/>
              <w:color w:val="333333"/>
              <w:sz w:val="28"/>
            </w:rPr>
            <w:t>Referat frå oppstartsmøte detaljregulering Førde vidaregåande skule</w:t>
          </w:r>
        </w:sdtContent>
      </w:sdt>
      <w:bookmarkEnd w:id="15"/>
    </w:p>
    <w:p w14:paraId="124390D6" w14:textId="4DE9D72C" w:rsidR="00FA2F57" w:rsidRPr="003A3B21" w:rsidRDefault="00FA2F57" w:rsidP="00FA2F57">
      <w:pPr>
        <w:rPr>
          <w:b/>
          <w:sz w:val="28"/>
          <w:szCs w:val="28"/>
        </w:rPr>
      </w:pP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3686"/>
        <w:gridCol w:w="2693"/>
        <w:gridCol w:w="1583"/>
      </w:tblGrid>
      <w:tr w:rsidR="00FA2F57" w:rsidRPr="00510C3A" w14:paraId="056E53B0" w14:textId="77777777" w:rsidTr="001A43C8">
        <w:trPr>
          <w:trHeight w:val="271"/>
        </w:trPr>
        <w:tc>
          <w:tcPr>
            <w:tcW w:w="8188" w:type="dxa"/>
            <w:gridSpan w:val="3"/>
            <w:shd w:val="clear" w:color="auto" w:fill="F2F2F2" w:themeFill="background1" w:themeFillShade="F2"/>
          </w:tcPr>
          <w:p w14:paraId="45180E79" w14:textId="77777777" w:rsidR="00FA2F57" w:rsidRPr="00B874A5" w:rsidRDefault="00FA2F57" w:rsidP="001A43C8">
            <w:pPr>
              <w:rPr>
                <w:rFonts w:ascii="Verdana" w:hAnsi="Verdana" w:cs="Arial"/>
                <w:sz w:val="18"/>
                <w:szCs w:val="18"/>
              </w:rPr>
            </w:pPr>
            <w:r w:rsidRPr="00B874A5">
              <w:rPr>
                <w:rFonts w:ascii="Verdana" w:hAnsi="Verdana" w:cs="Arial"/>
                <w:b/>
                <w:sz w:val="18"/>
                <w:szCs w:val="18"/>
              </w:rPr>
              <w:t xml:space="preserve">Oppstartsmøte er </w:t>
            </w:r>
            <w:r>
              <w:rPr>
                <w:rFonts w:ascii="Verdana" w:hAnsi="Verdana" w:cs="Arial"/>
                <w:b/>
                <w:sz w:val="18"/>
                <w:szCs w:val="18"/>
              </w:rPr>
              <w:t>halde etter initiativ</w:t>
            </w:r>
            <w:r w:rsidRPr="00B874A5">
              <w:rPr>
                <w:rFonts w:ascii="Verdana" w:hAnsi="Verdana" w:cs="Arial"/>
                <w:b/>
                <w:sz w:val="18"/>
                <w:szCs w:val="18"/>
              </w:rPr>
              <w:t xml:space="preserve"> frå </w:t>
            </w:r>
            <w:r>
              <w:rPr>
                <w:rFonts w:ascii="Verdana" w:hAnsi="Verdana" w:cs="Arial"/>
                <w:b/>
                <w:sz w:val="18"/>
                <w:szCs w:val="18"/>
              </w:rPr>
              <w:t>forslagsstillar</w:t>
            </w:r>
          </w:p>
        </w:tc>
        <w:tc>
          <w:tcPr>
            <w:tcW w:w="1583" w:type="dxa"/>
            <w:shd w:val="clear" w:color="auto" w:fill="auto"/>
          </w:tcPr>
          <w:p w14:paraId="46F022A8" w14:textId="77777777" w:rsidR="00FA2F57" w:rsidRPr="00510C3A" w:rsidRDefault="00FA2F57" w:rsidP="001A43C8">
            <w:pPr>
              <w:rPr>
                <w:rFonts w:ascii="Verdana" w:hAnsi="Verdana" w:cs="Arial"/>
                <w:sz w:val="18"/>
                <w:szCs w:val="18"/>
              </w:rPr>
            </w:pPr>
          </w:p>
        </w:tc>
      </w:tr>
      <w:tr w:rsidR="00FA2F57" w:rsidRPr="00510C3A" w14:paraId="1239D1D0" w14:textId="77777777" w:rsidTr="001A43C8">
        <w:tc>
          <w:tcPr>
            <w:tcW w:w="1809" w:type="dxa"/>
            <w:shd w:val="clear" w:color="auto" w:fill="F2F2F2" w:themeFill="background1" w:themeFillShade="F2"/>
          </w:tcPr>
          <w:p w14:paraId="748D3371" w14:textId="77777777" w:rsidR="00FA2F57" w:rsidRPr="00510C3A" w:rsidRDefault="00FA2F57" w:rsidP="001A43C8">
            <w:pPr>
              <w:overflowPunct w:val="0"/>
              <w:autoSpaceDE w:val="0"/>
              <w:autoSpaceDN w:val="0"/>
              <w:adjustRightInd w:val="0"/>
              <w:textAlignment w:val="baseline"/>
              <w:rPr>
                <w:rFonts w:ascii="Verdana" w:hAnsi="Verdana" w:cs="Arial"/>
                <w:sz w:val="18"/>
                <w:szCs w:val="18"/>
              </w:rPr>
            </w:pPr>
            <w:r w:rsidRPr="00510C3A">
              <w:rPr>
                <w:rFonts w:ascii="Verdana" w:hAnsi="Verdana" w:cs="Arial"/>
                <w:b/>
                <w:sz w:val="18"/>
                <w:szCs w:val="18"/>
              </w:rPr>
              <w:t>Møtestad:</w:t>
            </w:r>
            <w:r w:rsidRPr="00510C3A">
              <w:rPr>
                <w:rFonts w:ascii="Verdana" w:hAnsi="Verdana" w:cs="Arial"/>
                <w:sz w:val="18"/>
                <w:szCs w:val="18"/>
              </w:rPr>
              <w:t xml:space="preserve"> </w:t>
            </w:r>
          </w:p>
        </w:tc>
        <w:tc>
          <w:tcPr>
            <w:tcW w:w="3686" w:type="dxa"/>
            <w:shd w:val="clear" w:color="auto" w:fill="auto"/>
          </w:tcPr>
          <w:p w14:paraId="67FB7234" w14:textId="77777777" w:rsidR="00FA2F57" w:rsidRPr="00510C3A" w:rsidRDefault="00FA2F57" w:rsidP="001A43C8">
            <w:pPr>
              <w:overflowPunct w:val="0"/>
              <w:autoSpaceDE w:val="0"/>
              <w:autoSpaceDN w:val="0"/>
              <w:adjustRightInd w:val="0"/>
              <w:textAlignment w:val="baseline"/>
              <w:rPr>
                <w:rFonts w:ascii="Verdana" w:hAnsi="Verdana" w:cs="Arial"/>
                <w:sz w:val="18"/>
                <w:szCs w:val="18"/>
              </w:rPr>
            </w:pPr>
            <w:r>
              <w:rPr>
                <w:rFonts w:ascii="Verdana" w:hAnsi="Verdana" w:cs="Arial"/>
                <w:sz w:val="18"/>
                <w:szCs w:val="18"/>
              </w:rPr>
              <w:t>Rådhuset Sunnfjord kommune</w:t>
            </w:r>
          </w:p>
        </w:tc>
        <w:tc>
          <w:tcPr>
            <w:tcW w:w="2693" w:type="dxa"/>
            <w:shd w:val="clear" w:color="auto" w:fill="F2F2F2" w:themeFill="background1" w:themeFillShade="F2"/>
          </w:tcPr>
          <w:p w14:paraId="34593458" w14:textId="77777777" w:rsidR="00FA2F57" w:rsidRPr="00510C3A" w:rsidRDefault="00FA2F57" w:rsidP="001A43C8">
            <w:pPr>
              <w:overflowPunct w:val="0"/>
              <w:autoSpaceDE w:val="0"/>
              <w:autoSpaceDN w:val="0"/>
              <w:adjustRightInd w:val="0"/>
              <w:textAlignment w:val="baseline"/>
              <w:rPr>
                <w:rFonts w:ascii="Verdana" w:hAnsi="Verdana" w:cs="Arial"/>
                <w:sz w:val="18"/>
                <w:szCs w:val="18"/>
                <w:lang w:val="nb-NO"/>
              </w:rPr>
            </w:pPr>
            <w:r w:rsidRPr="00510C3A">
              <w:rPr>
                <w:rFonts w:ascii="Verdana" w:hAnsi="Verdana" w:cs="Arial"/>
                <w:b/>
                <w:sz w:val="18"/>
                <w:szCs w:val="18"/>
                <w:lang w:val="nb-NO"/>
              </w:rPr>
              <w:t>Møtedato:</w:t>
            </w:r>
            <w:r w:rsidRPr="00510C3A">
              <w:rPr>
                <w:rFonts w:ascii="Verdana" w:hAnsi="Verdana" w:cs="Arial"/>
                <w:sz w:val="18"/>
                <w:szCs w:val="18"/>
                <w:lang w:val="nb-NO"/>
              </w:rPr>
              <w:t xml:space="preserve"> </w:t>
            </w:r>
            <w:r>
              <w:rPr>
                <w:rFonts w:ascii="Verdana" w:hAnsi="Verdana" w:cs="Arial"/>
                <w:sz w:val="18"/>
                <w:szCs w:val="18"/>
                <w:lang w:val="nb-NO"/>
              </w:rPr>
              <w:t>05.05.2020</w:t>
            </w:r>
          </w:p>
        </w:tc>
        <w:tc>
          <w:tcPr>
            <w:tcW w:w="1583" w:type="dxa"/>
            <w:shd w:val="clear" w:color="auto" w:fill="FFFFFF" w:themeFill="background1"/>
          </w:tcPr>
          <w:p w14:paraId="5D39ECAF" w14:textId="77777777" w:rsidR="00FA2F57" w:rsidRPr="00510C3A" w:rsidRDefault="00FA2F57" w:rsidP="001A43C8">
            <w:pPr>
              <w:overflowPunct w:val="0"/>
              <w:autoSpaceDE w:val="0"/>
              <w:autoSpaceDN w:val="0"/>
              <w:adjustRightInd w:val="0"/>
              <w:textAlignment w:val="baseline"/>
              <w:rPr>
                <w:rFonts w:ascii="Verdana" w:hAnsi="Verdana" w:cs="Arial"/>
                <w:sz w:val="18"/>
                <w:szCs w:val="18"/>
                <w:lang w:val="nb-NO"/>
              </w:rPr>
            </w:pPr>
          </w:p>
        </w:tc>
      </w:tr>
      <w:tr w:rsidR="00FA2F57" w:rsidRPr="00510C3A" w14:paraId="31411F29" w14:textId="77777777" w:rsidTr="001A43C8">
        <w:trPr>
          <w:trHeight w:val="263"/>
        </w:trPr>
        <w:tc>
          <w:tcPr>
            <w:tcW w:w="5495" w:type="dxa"/>
            <w:gridSpan w:val="2"/>
            <w:shd w:val="clear" w:color="auto" w:fill="F2F2F2" w:themeFill="background1" w:themeFillShade="F2"/>
          </w:tcPr>
          <w:p w14:paraId="4F32E30A" w14:textId="77777777" w:rsidR="00FA2F57" w:rsidRPr="00510C3A" w:rsidRDefault="00FA2F57" w:rsidP="001A43C8">
            <w:pPr>
              <w:overflowPunct w:val="0"/>
              <w:autoSpaceDE w:val="0"/>
              <w:autoSpaceDN w:val="0"/>
              <w:adjustRightInd w:val="0"/>
              <w:textAlignment w:val="baseline"/>
              <w:rPr>
                <w:rFonts w:ascii="Verdana" w:hAnsi="Verdana" w:cs="Arial"/>
                <w:b/>
                <w:sz w:val="18"/>
                <w:szCs w:val="18"/>
              </w:rPr>
            </w:pPr>
            <w:r w:rsidRPr="00510C3A">
              <w:rPr>
                <w:rFonts w:ascii="Verdana" w:hAnsi="Verdana" w:cs="Arial"/>
                <w:b/>
                <w:sz w:val="18"/>
                <w:szCs w:val="18"/>
              </w:rPr>
              <w:t>Deltakarar frå forslagstillar:</w:t>
            </w:r>
          </w:p>
        </w:tc>
        <w:tc>
          <w:tcPr>
            <w:tcW w:w="4276" w:type="dxa"/>
            <w:gridSpan w:val="2"/>
            <w:shd w:val="clear" w:color="auto" w:fill="F2F2F2" w:themeFill="background1" w:themeFillShade="F2"/>
          </w:tcPr>
          <w:p w14:paraId="6E3CE599" w14:textId="77777777" w:rsidR="00FA2F57" w:rsidRPr="00510C3A" w:rsidRDefault="00FA2F57" w:rsidP="001A43C8">
            <w:pPr>
              <w:overflowPunct w:val="0"/>
              <w:autoSpaceDE w:val="0"/>
              <w:autoSpaceDN w:val="0"/>
              <w:adjustRightInd w:val="0"/>
              <w:textAlignment w:val="baseline"/>
              <w:rPr>
                <w:rFonts w:ascii="Verdana" w:hAnsi="Verdana" w:cs="Arial"/>
                <w:b/>
                <w:sz w:val="18"/>
                <w:szCs w:val="18"/>
              </w:rPr>
            </w:pPr>
            <w:r w:rsidRPr="00510C3A">
              <w:rPr>
                <w:rFonts w:ascii="Verdana" w:hAnsi="Verdana" w:cs="Arial"/>
                <w:b/>
                <w:sz w:val="18"/>
                <w:szCs w:val="18"/>
              </w:rPr>
              <w:t>Deltakarar frå kommunen:</w:t>
            </w:r>
          </w:p>
        </w:tc>
      </w:tr>
      <w:tr w:rsidR="00FA2F57" w:rsidRPr="00E16EFB" w14:paraId="0930DD34" w14:textId="77777777" w:rsidTr="001A43C8">
        <w:trPr>
          <w:trHeight w:val="522"/>
        </w:trPr>
        <w:tc>
          <w:tcPr>
            <w:tcW w:w="1809" w:type="dxa"/>
            <w:shd w:val="clear" w:color="auto" w:fill="F2F2F2" w:themeFill="background1" w:themeFillShade="F2"/>
          </w:tcPr>
          <w:p w14:paraId="2A55360C" w14:textId="77777777" w:rsidR="00FA2F57" w:rsidRPr="00510C3A" w:rsidRDefault="00FA2F57" w:rsidP="001A43C8">
            <w:pPr>
              <w:overflowPunct w:val="0"/>
              <w:autoSpaceDE w:val="0"/>
              <w:autoSpaceDN w:val="0"/>
              <w:adjustRightInd w:val="0"/>
              <w:textAlignment w:val="baseline"/>
              <w:rPr>
                <w:rFonts w:ascii="Verdana" w:hAnsi="Verdana" w:cs="Arial"/>
                <w:b/>
                <w:sz w:val="18"/>
                <w:szCs w:val="18"/>
              </w:rPr>
            </w:pPr>
            <w:r>
              <w:rPr>
                <w:rFonts w:ascii="Verdana" w:hAnsi="Verdana" w:cs="Arial"/>
                <w:b/>
                <w:sz w:val="18"/>
                <w:szCs w:val="18"/>
              </w:rPr>
              <w:t>Forslagstillar</w:t>
            </w:r>
            <w:r w:rsidRPr="00510C3A">
              <w:rPr>
                <w:rFonts w:ascii="Verdana" w:hAnsi="Verdana" w:cs="Arial"/>
                <w:b/>
                <w:sz w:val="18"/>
                <w:szCs w:val="18"/>
              </w:rPr>
              <w:t xml:space="preserve">: </w:t>
            </w:r>
            <w:r w:rsidRPr="00510C3A">
              <w:rPr>
                <w:rFonts w:ascii="Verdana" w:hAnsi="Verdana" w:cs="Arial"/>
                <w:sz w:val="18"/>
                <w:szCs w:val="18"/>
              </w:rPr>
              <w:t xml:space="preserve"> </w:t>
            </w:r>
          </w:p>
        </w:tc>
        <w:tc>
          <w:tcPr>
            <w:tcW w:w="3686" w:type="dxa"/>
            <w:shd w:val="clear" w:color="auto" w:fill="auto"/>
          </w:tcPr>
          <w:p w14:paraId="22072F25" w14:textId="77777777" w:rsidR="00FA2F57" w:rsidRPr="00852E5F" w:rsidRDefault="00FA2F57" w:rsidP="001A43C8">
            <w:pPr>
              <w:overflowPunct w:val="0"/>
              <w:autoSpaceDE w:val="0"/>
              <w:autoSpaceDN w:val="0"/>
              <w:adjustRightInd w:val="0"/>
              <w:textAlignment w:val="baseline"/>
              <w:rPr>
                <w:rFonts w:ascii="Verdana" w:hAnsi="Verdana" w:cs="Arial"/>
                <w:b/>
                <w:sz w:val="18"/>
                <w:szCs w:val="18"/>
                <w:lang w:val="en-US"/>
              </w:rPr>
            </w:pPr>
            <w:r w:rsidRPr="00852E5F">
              <w:rPr>
                <w:rFonts w:ascii="Verdana" w:hAnsi="Verdana" w:cs="Arial"/>
                <w:b/>
                <w:sz w:val="18"/>
                <w:szCs w:val="18"/>
                <w:lang w:val="en-US"/>
              </w:rPr>
              <w:t>CONSTO BERGEN AS</w:t>
            </w:r>
          </w:p>
          <w:p w14:paraId="08A86E8B" w14:textId="77777777" w:rsidR="00FA2F57" w:rsidRPr="00852E5F" w:rsidRDefault="00FA2F57" w:rsidP="001A43C8">
            <w:pPr>
              <w:overflowPunct w:val="0"/>
              <w:autoSpaceDE w:val="0"/>
              <w:autoSpaceDN w:val="0"/>
              <w:adjustRightInd w:val="0"/>
              <w:textAlignment w:val="baseline"/>
              <w:rPr>
                <w:rFonts w:ascii="Verdana" w:hAnsi="Verdana" w:cs="Arial"/>
                <w:sz w:val="18"/>
                <w:szCs w:val="18"/>
                <w:lang w:val="en-US"/>
              </w:rPr>
            </w:pPr>
            <w:r w:rsidRPr="00852E5F">
              <w:rPr>
                <w:rFonts w:ascii="Verdana" w:hAnsi="Verdana" w:cs="Arial"/>
                <w:sz w:val="18"/>
                <w:szCs w:val="18"/>
                <w:lang w:val="en-US"/>
              </w:rPr>
              <w:t>v/Roger Myklebust</w:t>
            </w:r>
          </w:p>
        </w:tc>
        <w:tc>
          <w:tcPr>
            <w:tcW w:w="4276" w:type="dxa"/>
            <w:gridSpan w:val="2"/>
            <w:vMerge w:val="restart"/>
            <w:shd w:val="clear" w:color="auto" w:fill="auto"/>
          </w:tcPr>
          <w:p w14:paraId="40A584A4" w14:textId="77777777" w:rsidR="00FA2F57" w:rsidRPr="00852E5F" w:rsidRDefault="00FA2F57" w:rsidP="001A43C8">
            <w:pPr>
              <w:overflowPunct w:val="0"/>
              <w:autoSpaceDE w:val="0"/>
              <w:autoSpaceDN w:val="0"/>
              <w:adjustRightInd w:val="0"/>
              <w:textAlignment w:val="baseline"/>
              <w:rPr>
                <w:rFonts w:ascii="Verdana" w:hAnsi="Verdana" w:cs="Arial"/>
                <w:b/>
                <w:sz w:val="18"/>
                <w:szCs w:val="18"/>
                <w:lang w:val="en-US"/>
              </w:rPr>
            </w:pPr>
          </w:p>
          <w:p w14:paraId="28DE5F9F" w14:textId="77777777" w:rsidR="00FA2F57" w:rsidRPr="00520EC8" w:rsidRDefault="00FA2F57" w:rsidP="001A43C8">
            <w:pPr>
              <w:overflowPunct w:val="0"/>
              <w:autoSpaceDE w:val="0"/>
              <w:autoSpaceDN w:val="0"/>
              <w:adjustRightInd w:val="0"/>
              <w:textAlignment w:val="baseline"/>
              <w:rPr>
                <w:rFonts w:ascii="Verdana" w:hAnsi="Verdana" w:cs="Arial"/>
                <w:sz w:val="18"/>
                <w:szCs w:val="18"/>
                <w:lang w:val="nb-NO"/>
              </w:rPr>
            </w:pPr>
            <w:r w:rsidRPr="00520EC8">
              <w:rPr>
                <w:rFonts w:ascii="Verdana" w:hAnsi="Verdana" w:cs="Arial"/>
                <w:sz w:val="18"/>
                <w:szCs w:val="18"/>
                <w:lang w:val="nb-NO"/>
              </w:rPr>
              <w:t>Odd Harry Strømsli</w:t>
            </w:r>
          </w:p>
          <w:p w14:paraId="76071AA5" w14:textId="77777777" w:rsidR="00FA2F57" w:rsidRPr="00520EC8" w:rsidRDefault="00FA2F57" w:rsidP="001A43C8">
            <w:pPr>
              <w:overflowPunct w:val="0"/>
              <w:autoSpaceDE w:val="0"/>
              <w:autoSpaceDN w:val="0"/>
              <w:adjustRightInd w:val="0"/>
              <w:textAlignment w:val="baseline"/>
              <w:rPr>
                <w:rFonts w:ascii="Verdana" w:hAnsi="Verdana" w:cs="Arial"/>
                <w:sz w:val="18"/>
                <w:szCs w:val="18"/>
                <w:lang w:val="nb-NO"/>
              </w:rPr>
            </w:pPr>
            <w:r w:rsidRPr="00520EC8">
              <w:rPr>
                <w:rFonts w:ascii="Verdana" w:hAnsi="Verdana" w:cs="Arial"/>
                <w:sz w:val="18"/>
                <w:szCs w:val="18"/>
                <w:lang w:val="nb-NO"/>
              </w:rPr>
              <w:t>Leif Halvor Kårstad</w:t>
            </w:r>
          </w:p>
          <w:p w14:paraId="09961B83" w14:textId="77777777" w:rsidR="00FA2F57" w:rsidRPr="00852E5F" w:rsidRDefault="00FA2F57" w:rsidP="001A43C8">
            <w:pPr>
              <w:overflowPunct w:val="0"/>
              <w:autoSpaceDE w:val="0"/>
              <w:autoSpaceDN w:val="0"/>
              <w:adjustRightInd w:val="0"/>
              <w:textAlignment w:val="baseline"/>
              <w:rPr>
                <w:rFonts w:ascii="Verdana" w:hAnsi="Verdana" w:cs="Arial"/>
                <w:sz w:val="18"/>
                <w:szCs w:val="18"/>
                <w:lang w:val="en-US"/>
              </w:rPr>
            </w:pPr>
            <w:r w:rsidRPr="00852E5F">
              <w:rPr>
                <w:rFonts w:ascii="Verdana" w:hAnsi="Verdana" w:cs="Arial"/>
                <w:sz w:val="18"/>
                <w:szCs w:val="18"/>
                <w:lang w:val="en-US"/>
              </w:rPr>
              <w:t>Bernhard Øberg</w:t>
            </w:r>
          </w:p>
          <w:p w14:paraId="5EAA35E6" w14:textId="77777777" w:rsidR="00FA2F57" w:rsidRPr="00852E5F" w:rsidRDefault="00FA2F57" w:rsidP="001A43C8">
            <w:pPr>
              <w:overflowPunct w:val="0"/>
              <w:autoSpaceDE w:val="0"/>
              <w:autoSpaceDN w:val="0"/>
              <w:adjustRightInd w:val="0"/>
              <w:textAlignment w:val="baseline"/>
              <w:rPr>
                <w:rFonts w:ascii="Verdana" w:hAnsi="Verdana" w:cs="Arial"/>
                <w:sz w:val="18"/>
                <w:szCs w:val="18"/>
                <w:lang w:val="en-US"/>
              </w:rPr>
            </w:pPr>
            <w:r w:rsidRPr="00852E5F">
              <w:rPr>
                <w:rFonts w:ascii="Verdana" w:hAnsi="Verdana" w:cs="Arial"/>
                <w:sz w:val="18"/>
                <w:szCs w:val="18"/>
                <w:lang w:val="en-US"/>
              </w:rPr>
              <w:t>Arve Hornnes</w:t>
            </w:r>
          </w:p>
          <w:p w14:paraId="42E29311" w14:textId="77777777" w:rsidR="00FA2F57" w:rsidRPr="00852E5F" w:rsidRDefault="00FA2F57" w:rsidP="001A43C8">
            <w:pPr>
              <w:overflowPunct w:val="0"/>
              <w:autoSpaceDE w:val="0"/>
              <w:autoSpaceDN w:val="0"/>
              <w:adjustRightInd w:val="0"/>
              <w:textAlignment w:val="baseline"/>
              <w:rPr>
                <w:rFonts w:ascii="Verdana" w:hAnsi="Verdana" w:cs="Arial"/>
                <w:b/>
                <w:sz w:val="18"/>
                <w:szCs w:val="18"/>
                <w:lang w:val="en-US"/>
              </w:rPr>
            </w:pPr>
            <w:r w:rsidRPr="00852E5F">
              <w:rPr>
                <w:rFonts w:ascii="Verdana" w:hAnsi="Verdana" w:cs="Arial"/>
                <w:sz w:val="18"/>
                <w:szCs w:val="18"/>
                <w:lang w:val="en-US"/>
              </w:rPr>
              <w:t>Berit Holme</w:t>
            </w:r>
          </w:p>
        </w:tc>
      </w:tr>
      <w:tr w:rsidR="00FA2F57" w:rsidRPr="00510C3A" w14:paraId="29192580" w14:textId="77777777" w:rsidTr="001A43C8">
        <w:trPr>
          <w:trHeight w:val="417"/>
        </w:trPr>
        <w:tc>
          <w:tcPr>
            <w:tcW w:w="1809" w:type="dxa"/>
            <w:shd w:val="clear" w:color="auto" w:fill="F2F2F2" w:themeFill="background1" w:themeFillShade="F2"/>
          </w:tcPr>
          <w:p w14:paraId="32A2C831" w14:textId="77777777" w:rsidR="00FA2F57" w:rsidRPr="00510C3A" w:rsidRDefault="00FA2F57" w:rsidP="001A43C8">
            <w:pPr>
              <w:overflowPunct w:val="0"/>
              <w:autoSpaceDE w:val="0"/>
              <w:autoSpaceDN w:val="0"/>
              <w:adjustRightInd w:val="0"/>
              <w:textAlignment w:val="baseline"/>
              <w:rPr>
                <w:rFonts w:ascii="Verdana" w:hAnsi="Verdana" w:cs="Arial"/>
                <w:b/>
                <w:sz w:val="18"/>
                <w:szCs w:val="18"/>
              </w:rPr>
            </w:pPr>
            <w:r w:rsidRPr="00510C3A">
              <w:rPr>
                <w:rFonts w:ascii="Verdana" w:hAnsi="Verdana" w:cs="Arial"/>
                <w:b/>
                <w:sz w:val="18"/>
                <w:szCs w:val="18"/>
              </w:rPr>
              <w:t>Grunneigar</w:t>
            </w:r>
            <w:r>
              <w:rPr>
                <w:rFonts w:ascii="Verdana" w:hAnsi="Verdana" w:cs="Arial"/>
                <w:b/>
                <w:sz w:val="18"/>
                <w:szCs w:val="18"/>
              </w:rPr>
              <w:t>/ tiltakshavar</w:t>
            </w:r>
            <w:r w:rsidRPr="00510C3A">
              <w:rPr>
                <w:rFonts w:ascii="Verdana" w:hAnsi="Verdana" w:cs="Arial"/>
                <w:b/>
                <w:sz w:val="18"/>
                <w:szCs w:val="18"/>
              </w:rPr>
              <w:t xml:space="preserve">: </w:t>
            </w:r>
          </w:p>
        </w:tc>
        <w:tc>
          <w:tcPr>
            <w:tcW w:w="3686" w:type="dxa"/>
            <w:shd w:val="clear" w:color="auto" w:fill="auto"/>
          </w:tcPr>
          <w:p w14:paraId="29E6D166" w14:textId="77777777" w:rsidR="00FA2F57" w:rsidRDefault="00FA2F57" w:rsidP="001A43C8">
            <w:pPr>
              <w:overflowPunct w:val="0"/>
              <w:autoSpaceDE w:val="0"/>
              <w:autoSpaceDN w:val="0"/>
              <w:adjustRightInd w:val="0"/>
              <w:textAlignment w:val="baseline"/>
              <w:rPr>
                <w:rFonts w:ascii="Verdana" w:hAnsi="Verdana" w:cs="Arial"/>
                <w:b/>
                <w:sz w:val="18"/>
                <w:szCs w:val="18"/>
              </w:rPr>
            </w:pPr>
            <w:r>
              <w:rPr>
                <w:rFonts w:ascii="Verdana" w:hAnsi="Verdana" w:cs="Arial"/>
                <w:b/>
                <w:sz w:val="18"/>
                <w:szCs w:val="18"/>
              </w:rPr>
              <w:t>Vestland fylkeskommune</w:t>
            </w:r>
          </w:p>
          <w:p w14:paraId="16FC087B" w14:textId="77777777" w:rsidR="00FA2F57" w:rsidRPr="00510C3A" w:rsidRDefault="00FA2F57" w:rsidP="001A43C8">
            <w:pPr>
              <w:overflowPunct w:val="0"/>
              <w:autoSpaceDE w:val="0"/>
              <w:autoSpaceDN w:val="0"/>
              <w:adjustRightInd w:val="0"/>
              <w:textAlignment w:val="baseline"/>
              <w:rPr>
                <w:rFonts w:ascii="Verdana" w:hAnsi="Verdana" w:cs="Arial"/>
                <w:b/>
                <w:sz w:val="18"/>
                <w:szCs w:val="18"/>
              </w:rPr>
            </w:pPr>
            <w:r w:rsidRPr="00F41A09">
              <w:rPr>
                <w:rFonts w:ascii="Verdana" w:hAnsi="Verdana" w:cs="Arial"/>
                <w:sz w:val="18"/>
                <w:szCs w:val="18"/>
              </w:rPr>
              <w:t>v/Merete Hauge</w:t>
            </w:r>
          </w:p>
        </w:tc>
        <w:tc>
          <w:tcPr>
            <w:tcW w:w="4276" w:type="dxa"/>
            <w:gridSpan w:val="2"/>
            <w:vMerge/>
            <w:shd w:val="clear" w:color="auto" w:fill="auto"/>
          </w:tcPr>
          <w:p w14:paraId="5DDE02AA" w14:textId="77777777" w:rsidR="00FA2F57" w:rsidRPr="00510C3A" w:rsidRDefault="00FA2F57" w:rsidP="001A43C8">
            <w:pPr>
              <w:overflowPunct w:val="0"/>
              <w:autoSpaceDE w:val="0"/>
              <w:autoSpaceDN w:val="0"/>
              <w:adjustRightInd w:val="0"/>
              <w:textAlignment w:val="baseline"/>
              <w:rPr>
                <w:rFonts w:ascii="Verdana" w:hAnsi="Verdana" w:cs="Arial"/>
                <w:b/>
                <w:sz w:val="18"/>
                <w:szCs w:val="18"/>
              </w:rPr>
            </w:pPr>
          </w:p>
        </w:tc>
      </w:tr>
      <w:tr w:rsidR="00FA2F57" w:rsidRPr="00BE60F5" w14:paraId="5C4D5651" w14:textId="77777777" w:rsidTr="001A43C8">
        <w:trPr>
          <w:trHeight w:val="409"/>
        </w:trPr>
        <w:tc>
          <w:tcPr>
            <w:tcW w:w="1809" w:type="dxa"/>
            <w:shd w:val="clear" w:color="auto" w:fill="F2F2F2" w:themeFill="background1" w:themeFillShade="F2"/>
          </w:tcPr>
          <w:p w14:paraId="44C06F00" w14:textId="77777777" w:rsidR="00FA2F57" w:rsidRPr="00510C3A" w:rsidRDefault="00FA2F57" w:rsidP="001A43C8">
            <w:pPr>
              <w:overflowPunct w:val="0"/>
              <w:autoSpaceDE w:val="0"/>
              <w:autoSpaceDN w:val="0"/>
              <w:adjustRightInd w:val="0"/>
              <w:textAlignment w:val="baseline"/>
              <w:rPr>
                <w:rFonts w:ascii="Verdana" w:hAnsi="Verdana" w:cs="Arial"/>
                <w:b/>
                <w:sz w:val="18"/>
                <w:szCs w:val="18"/>
              </w:rPr>
            </w:pPr>
            <w:r w:rsidRPr="00510C3A">
              <w:rPr>
                <w:rFonts w:ascii="Verdana" w:hAnsi="Verdana" w:cs="Arial"/>
                <w:b/>
                <w:sz w:val="18"/>
                <w:szCs w:val="18"/>
              </w:rPr>
              <w:t xml:space="preserve">Plankonsulent: </w:t>
            </w:r>
            <w:r w:rsidRPr="00510C3A">
              <w:rPr>
                <w:rFonts w:ascii="Verdana" w:hAnsi="Verdana" w:cs="Arial"/>
                <w:sz w:val="18"/>
                <w:szCs w:val="18"/>
              </w:rPr>
              <w:t xml:space="preserve"> </w:t>
            </w:r>
          </w:p>
        </w:tc>
        <w:tc>
          <w:tcPr>
            <w:tcW w:w="3686" w:type="dxa"/>
            <w:shd w:val="clear" w:color="auto" w:fill="auto"/>
          </w:tcPr>
          <w:p w14:paraId="256F2220" w14:textId="77777777" w:rsidR="00FA2F57" w:rsidRPr="00C20AD0" w:rsidRDefault="00FA2F57" w:rsidP="001A43C8">
            <w:pPr>
              <w:overflowPunct w:val="0"/>
              <w:autoSpaceDE w:val="0"/>
              <w:autoSpaceDN w:val="0"/>
              <w:adjustRightInd w:val="0"/>
              <w:textAlignment w:val="baseline"/>
              <w:rPr>
                <w:rFonts w:ascii="Verdana" w:hAnsi="Verdana" w:cs="Arial"/>
                <w:sz w:val="18"/>
                <w:szCs w:val="18"/>
              </w:rPr>
            </w:pPr>
            <w:r w:rsidRPr="00C20AD0">
              <w:rPr>
                <w:rFonts w:ascii="Verdana" w:hAnsi="Verdana" w:cs="Arial"/>
                <w:sz w:val="18"/>
                <w:szCs w:val="18"/>
              </w:rPr>
              <w:t>Ellen Flatøy – Link Arkitektur A</w:t>
            </w:r>
            <w:r>
              <w:rPr>
                <w:rFonts w:ascii="Verdana" w:hAnsi="Verdana" w:cs="Arial"/>
                <w:sz w:val="18"/>
                <w:szCs w:val="18"/>
              </w:rPr>
              <w:t>S</w:t>
            </w:r>
          </w:p>
        </w:tc>
        <w:tc>
          <w:tcPr>
            <w:tcW w:w="4276" w:type="dxa"/>
            <w:gridSpan w:val="2"/>
            <w:vMerge/>
            <w:shd w:val="clear" w:color="auto" w:fill="auto"/>
          </w:tcPr>
          <w:p w14:paraId="337CF846" w14:textId="77777777" w:rsidR="00FA2F57" w:rsidRPr="00C20AD0" w:rsidRDefault="00FA2F57" w:rsidP="001A43C8">
            <w:pPr>
              <w:overflowPunct w:val="0"/>
              <w:autoSpaceDE w:val="0"/>
              <w:autoSpaceDN w:val="0"/>
              <w:adjustRightInd w:val="0"/>
              <w:textAlignment w:val="baseline"/>
              <w:rPr>
                <w:rFonts w:ascii="Verdana" w:hAnsi="Verdana" w:cs="Arial"/>
                <w:b/>
                <w:sz w:val="18"/>
                <w:szCs w:val="18"/>
              </w:rPr>
            </w:pPr>
          </w:p>
        </w:tc>
      </w:tr>
      <w:tr w:rsidR="00FA2F57" w:rsidRPr="00510C3A" w14:paraId="0738C328" w14:textId="77777777" w:rsidTr="001A43C8">
        <w:trPr>
          <w:trHeight w:val="409"/>
        </w:trPr>
        <w:tc>
          <w:tcPr>
            <w:tcW w:w="1809" w:type="dxa"/>
            <w:shd w:val="clear" w:color="auto" w:fill="F2F2F2" w:themeFill="background1" w:themeFillShade="F2"/>
          </w:tcPr>
          <w:p w14:paraId="1DF546CE" w14:textId="77777777" w:rsidR="00FA2F57" w:rsidRPr="00510C3A" w:rsidRDefault="00FA2F57" w:rsidP="001A43C8">
            <w:pPr>
              <w:overflowPunct w:val="0"/>
              <w:autoSpaceDE w:val="0"/>
              <w:autoSpaceDN w:val="0"/>
              <w:adjustRightInd w:val="0"/>
              <w:textAlignment w:val="baseline"/>
              <w:rPr>
                <w:rFonts w:ascii="Verdana" w:hAnsi="Verdana" w:cs="Arial"/>
                <w:b/>
                <w:sz w:val="18"/>
                <w:szCs w:val="18"/>
              </w:rPr>
            </w:pPr>
            <w:r w:rsidRPr="00510C3A">
              <w:rPr>
                <w:rFonts w:ascii="Verdana" w:hAnsi="Verdana" w:cs="Arial"/>
                <w:b/>
                <w:sz w:val="18"/>
                <w:szCs w:val="18"/>
              </w:rPr>
              <w:t>Andre:</w:t>
            </w:r>
          </w:p>
        </w:tc>
        <w:tc>
          <w:tcPr>
            <w:tcW w:w="3686" w:type="dxa"/>
            <w:shd w:val="clear" w:color="auto" w:fill="auto"/>
          </w:tcPr>
          <w:p w14:paraId="65AA1D75" w14:textId="77777777" w:rsidR="00FA2F57" w:rsidRPr="00687BE1" w:rsidRDefault="00FA2F57" w:rsidP="001A43C8">
            <w:pPr>
              <w:overflowPunct w:val="0"/>
              <w:autoSpaceDE w:val="0"/>
              <w:autoSpaceDN w:val="0"/>
              <w:adjustRightInd w:val="0"/>
              <w:textAlignment w:val="baseline"/>
              <w:rPr>
                <w:rFonts w:ascii="Verdana" w:hAnsi="Verdana" w:cs="Arial"/>
                <w:sz w:val="18"/>
                <w:szCs w:val="18"/>
              </w:rPr>
            </w:pPr>
            <w:r w:rsidRPr="00687BE1">
              <w:rPr>
                <w:rFonts w:ascii="Verdana" w:hAnsi="Verdana" w:cs="Arial"/>
                <w:sz w:val="18"/>
                <w:szCs w:val="18"/>
              </w:rPr>
              <w:t xml:space="preserve">Bjørn </w:t>
            </w:r>
            <w:r>
              <w:rPr>
                <w:rFonts w:ascii="Verdana" w:hAnsi="Verdana" w:cs="Arial"/>
                <w:sz w:val="18"/>
                <w:szCs w:val="18"/>
              </w:rPr>
              <w:t>Feltens</w:t>
            </w:r>
            <w:r w:rsidRPr="00687BE1">
              <w:rPr>
                <w:rFonts w:ascii="Verdana" w:hAnsi="Verdana" w:cs="Arial"/>
                <w:sz w:val="18"/>
                <w:szCs w:val="18"/>
              </w:rPr>
              <w:t xml:space="preserve"> – Link arkitektur AS</w:t>
            </w:r>
          </w:p>
        </w:tc>
        <w:tc>
          <w:tcPr>
            <w:tcW w:w="4276" w:type="dxa"/>
            <w:gridSpan w:val="2"/>
            <w:vMerge/>
            <w:shd w:val="clear" w:color="auto" w:fill="auto"/>
          </w:tcPr>
          <w:p w14:paraId="4A38FC6D" w14:textId="77777777" w:rsidR="00FA2F57" w:rsidRPr="00510C3A" w:rsidRDefault="00FA2F57" w:rsidP="001A43C8">
            <w:pPr>
              <w:overflowPunct w:val="0"/>
              <w:autoSpaceDE w:val="0"/>
              <w:autoSpaceDN w:val="0"/>
              <w:adjustRightInd w:val="0"/>
              <w:textAlignment w:val="baseline"/>
              <w:rPr>
                <w:rFonts w:ascii="Verdana" w:hAnsi="Verdana" w:cs="Arial"/>
                <w:b/>
                <w:sz w:val="18"/>
                <w:szCs w:val="18"/>
              </w:rPr>
            </w:pPr>
          </w:p>
        </w:tc>
      </w:tr>
    </w:tbl>
    <w:p w14:paraId="27A39C0A" w14:textId="77777777" w:rsidR="00FA2F57" w:rsidRDefault="00FA2F57" w:rsidP="00FA2F57">
      <w:pPr>
        <w:rPr>
          <w:rFonts w:cs="Arial"/>
        </w:rPr>
      </w:pPr>
    </w:p>
    <w:p w14:paraId="4AA6028D" w14:textId="77777777" w:rsidR="00FA2F57" w:rsidRPr="00DE43BD" w:rsidRDefault="00FA2F57" w:rsidP="00FA2F57">
      <w:pPr>
        <w:rPr>
          <w:rFonts w:cs="Arial"/>
        </w:rPr>
      </w:pPr>
      <w:r w:rsidRPr="00DE43BD">
        <w:rPr>
          <w:rFonts w:cs="Arial"/>
        </w:rPr>
        <w:t xml:space="preserve">Føremålet med møtet er </w:t>
      </w:r>
      <w:r>
        <w:rPr>
          <w:rFonts w:cs="Arial"/>
        </w:rPr>
        <w:t>å informere og drøfte</w:t>
      </w:r>
      <w:r w:rsidRPr="00DE43BD">
        <w:rPr>
          <w:rFonts w:cs="Arial"/>
        </w:rPr>
        <w:t xml:space="preserve"> planlagt innhald </w:t>
      </w:r>
      <w:r>
        <w:rPr>
          <w:rFonts w:cs="Arial"/>
        </w:rPr>
        <w:t xml:space="preserve">og vilkår </w:t>
      </w:r>
      <w:r w:rsidRPr="00DE43BD">
        <w:rPr>
          <w:rFonts w:cs="Arial"/>
        </w:rPr>
        <w:t>i</w:t>
      </w:r>
      <w:r>
        <w:rPr>
          <w:rFonts w:cs="Arial"/>
        </w:rPr>
        <w:t xml:space="preserve"> ny plan,</w:t>
      </w:r>
      <w:r w:rsidRPr="00DE43BD">
        <w:rPr>
          <w:rFonts w:cs="Arial"/>
        </w:rPr>
        <w:t xml:space="preserve"> og</w:t>
      </w:r>
      <w:r>
        <w:rPr>
          <w:rFonts w:cs="Arial"/>
        </w:rPr>
        <w:t xml:space="preserve"> </w:t>
      </w:r>
      <w:r w:rsidRPr="00DE43BD">
        <w:rPr>
          <w:rFonts w:cs="Arial"/>
        </w:rPr>
        <w:t>avgrensing av planområdet</w:t>
      </w:r>
      <w:r>
        <w:rPr>
          <w:rFonts w:cs="Arial"/>
        </w:rPr>
        <w:t>.</w:t>
      </w:r>
      <w:r w:rsidRPr="00DE43BD">
        <w:rPr>
          <w:rFonts w:cs="Arial"/>
        </w:rPr>
        <w:t xml:space="preserve"> Kommunen avklarar plansituasjonen for området, krav til ny</w:t>
      </w:r>
      <w:r>
        <w:rPr>
          <w:rFonts w:cs="Arial"/>
        </w:rPr>
        <w:t xml:space="preserve"> </w:t>
      </w:r>
      <w:r w:rsidRPr="00DE43BD">
        <w:rPr>
          <w:rFonts w:cs="Arial"/>
        </w:rPr>
        <w:t>planlegging, offentlege føresetnader</w:t>
      </w:r>
      <w:r>
        <w:rPr>
          <w:rFonts w:cs="Arial"/>
        </w:rPr>
        <w:t>,</w:t>
      </w:r>
      <w:r w:rsidRPr="00DE43BD">
        <w:rPr>
          <w:rFonts w:cs="Arial"/>
        </w:rPr>
        <w:t xml:space="preserve"> og kva som skal til for å få ein god plan og planprosess.</w:t>
      </w:r>
    </w:p>
    <w:p w14:paraId="5DBCA9AC" w14:textId="77777777" w:rsidR="00FA2F57" w:rsidRPr="00DE43BD" w:rsidRDefault="00FA2F57" w:rsidP="00FA2F57">
      <w:pPr>
        <w:rPr>
          <w:rFonts w:cs="Arial"/>
        </w:rPr>
      </w:pPr>
      <w:r w:rsidRPr="00DE43BD">
        <w:rPr>
          <w:rFonts w:cs="Arial"/>
        </w:rPr>
        <w:t>Kommunen sine vurderingar er faglege, generelle og av førebels karakter. Naboprotestar,</w:t>
      </w:r>
      <w:r>
        <w:rPr>
          <w:rFonts w:cs="Arial"/>
        </w:rPr>
        <w:t xml:space="preserve"> </w:t>
      </w:r>
      <w:r w:rsidRPr="00DE43BD">
        <w:rPr>
          <w:rFonts w:cs="Arial"/>
        </w:rPr>
        <w:t>uttale frå offentlige mynde og politiske vedtak m.m. vil kunne bringa inn nye moment eller føra til</w:t>
      </w:r>
      <w:r>
        <w:rPr>
          <w:rFonts w:cs="Arial"/>
        </w:rPr>
        <w:t xml:space="preserve"> </w:t>
      </w:r>
      <w:r w:rsidRPr="00DE43BD">
        <w:rPr>
          <w:rFonts w:cs="Arial"/>
        </w:rPr>
        <w:t>krav om/behov for endringar i planarbeidet undervegs. Oppstartsmøtet skal avklare aktuelle</w:t>
      </w:r>
      <w:r>
        <w:rPr>
          <w:rFonts w:cs="Arial"/>
        </w:rPr>
        <w:t xml:space="preserve"> </w:t>
      </w:r>
      <w:r w:rsidRPr="00DE43BD">
        <w:rPr>
          <w:rFonts w:cs="Arial"/>
        </w:rPr>
        <w:t>tema og spørsmål, men skal ikkje avgjera viktige punkt som vert føresett opplyst om og utgreidd</w:t>
      </w:r>
      <w:r>
        <w:rPr>
          <w:rFonts w:cs="Arial"/>
        </w:rPr>
        <w:t xml:space="preserve"> </w:t>
      </w:r>
      <w:r w:rsidRPr="00DE43BD">
        <w:rPr>
          <w:rFonts w:cs="Arial"/>
        </w:rPr>
        <w:t>i vidare planprosess fram til endeleg politisk vedtak.</w:t>
      </w:r>
    </w:p>
    <w:p w14:paraId="29C60C25" w14:textId="77777777" w:rsidR="00FA2F57" w:rsidRPr="00454D32" w:rsidRDefault="00FA2F57" w:rsidP="00FA2F57">
      <w:pPr>
        <w:pStyle w:val="Overskrift1"/>
        <w:spacing w:after="240"/>
        <w:rPr>
          <w:rFonts w:ascii="Arial" w:hAnsi="Arial" w:cs="Arial"/>
          <w:lang w:val="nn-NO"/>
        </w:rPr>
      </w:pPr>
      <w:r w:rsidRPr="00454D32">
        <w:rPr>
          <w:rFonts w:ascii="Arial" w:hAnsi="Arial" w:cs="Arial"/>
          <w:lang w:val="nn-NO"/>
        </w:rPr>
        <w:t>1. Faktadel/ Planføresetnader</w:t>
      </w:r>
    </w:p>
    <w:p w14:paraId="2DCCA70F" w14:textId="77777777" w:rsidR="00FA2F57" w:rsidRPr="00454D32" w:rsidRDefault="00FA2F57" w:rsidP="00FA2F57">
      <w:pPr>
        <w:pStyle w:val="Overskrift2"/>
        <w:spacing w:after="240"/>
        <w:rPr>
          <w:rFonts w:ascii="Arial" w:hAnsi="Arial" w:cs="Arial"/>
          <w:b/>
          <w:sz w:val="22"/>
          <w:szCs w:val="22"/>
          <w:lang w:val="nn-NO"/>
        </w:rPr>
      </w:pPr>
      <w:r w:rsidRPr="00454D32">
        <w:rPr>
          <w:rFonts w:ascii="Arial" w:hAnsi="Arial" w:cs="Arial"/>
          <w:b/>
          <w:sz w:val="22"/>
          <w:szCs w:val="22"/>
          <w:lang w:val="nn-NO"/>
        </w:rPr>
        <w:t>1.1 Framlagt materiell</w:t>
      </w:r>
    </w:p>
    <w:p w14:paraId="1F31A618" w14:textId="77777777" w:rsidR="00FA2F57" w:rsidRPr="00454D32" w:rsidRDefault="00FA2F57" w:rsidP="00FA2F57">
      <w:pPr>
        <w:spacing w:before="240"/>
        <w:rPr>
          <w:rFonts w:cs="Arial"/>
        </w:rPr>
      </w:pPr>
      <w:r w:rsidRPr="00454D32">
        <w:rPr>
          <w:rFonts w:cs="Arial"/>
        </w:rPr>
        <w:t>Følgjande dokumentasjon er innsendt frå forslagsstillar før møtet:</w:t>
      </w:r>
    </w:p>
    <w:p w14:paraId="4EBDB0AC" w14:textId="77777777" w:rsidR="00FA2F57" w:rsidRPr="00454D32" w:rsidRDefault="00FA2F57" w:rsidP="00FA2F57">
      <w:pPr>
        <w:pStyle w:val="Overskrift3"/>
        <w:spacing w:before="240"/>
        <w:rPr>
          <w:rFonts w:ascii="Arial" w:hAnsi="Arial" w:cs="Arial"/>
          <w:sz w:val="22"/>
          <w:szCs w:val="22"/>
          <w:lang w:val="nn-NO"/>
        </w:rPr>
      </w:pPr>
      <w:r w:rsidRPr="00454D32">
        <w:rPr>
          <w:rFonts w:ascii="Arial" w:hAnsi="Arial" w:cs="Arial"/>
          <w:sz w:val="22"/>
          <w:szCs w:val="22"/>
          <w:lang w:val="nn-NO"/>
        </w:rPr>
        <w:t>1.</w:t>
      </w:r>
      <w:r>
        <w:rPr>
          <w:rFonts w:ascii="Arial" w:hAnsi="Arial" w:cs="Arial"/>
          <w:sz w:val="22"/>
          <w:szCs w:val="22"/>
          <w:lang w:val="nn-NO"/>
        </w:rPr>
        <w:t>1.1 Dokumentasjon</w:t>
      </w:r>
    </w:p>
    <w:p w14:paraId="5E2F9B09" w14:textId="77777777" w:rsidR="00FA2F57" w:rsidRPr="00454D32" w:rsidRDefault="00F45E49" w:rsidP="00FA2F57">
      <w:pPr>
        <w:rPr>
          <w:rFonts w:cs="Arial"/>
        </w:rPr>
      </w:pPr>
      <w:sdt>
        <w:sdtPr>
          <w:rPr>
            <w:rFonts w:cs="Arial"/>
          </w:rPr>
          <w:id w:val="633521832"/>
          <w14:checkbox>
            <w14:checked w14:val="1"/>
            <w14:checkedState w14:val="2612" w14:font="MS Gothic"/>
            <w14:uncheckedState w14:val="2610" w14:font="MS Gothic"/>
          </w14:checkbox>
        </w:sdtPr>
        <w:sdtEndPr/>
        <w:sdtContent>
          <w:r w:rsidR="00FA2F57">
            <w:rPr>
              <w:rFonts w:ascii="MS Gothic" w:eastAsia="MS Gothic" w:hAnsi="MS Gothic" w:cs="Arial" w:hint="eastAsia"/>
            </w:rPr>
            <w:t>☒</w:t>
          </w:r>
        </w:sdtContent>
      </w:sdt>
      <w:r w:rsidR="00FA2F57">
        <w:rPr>
          <w:rFonts w:cs="Arial"/>
        </w:rPr>
        <w:tab/>
      </w:r>
      <w:r w:rsidR="00FA2F57" w:rsidRPr="00454D32">
        <w:rPr>
          <w:rFonts w:cs="Arial"/>
        </w:rPr>
        <w:t xml:space="preserve">Tingingsskjema for </w:t>
      </w:r>
      <w:proofErr w:type="spellStart"/>
      <w:r w:rsidR="00FA2F57" w:rsidRPr="00454D32">
        <w:rPr>
          <w:rFonts w:cs="Arial"/>
        </w:rPr>
        <w:t>oppstartmøte</w:t>
      </w:r>
      <w:proofErr w:type="spellEnd"/>
    </w:p>
    <w:p w14:paraId="635B9F54" w14:textId="77777777" w:rsidR="00FA2F57" w:rsidRDefault="00F45E49" w:rsidP="00FA2F57">
      <w:pPr>
        <w:rPr>
          <w:rFonts w:cs="Arial"/>
        </w:rPr>
      </w:pPr>
      <w:sdt>
        <w:sdtPr>
          <w:rPr>
            <w:rFonts w:cs="Arial"/>
          </w:rPr>
          <w:id w:val="873263927"/>
          <w14:checkbox>
            <w14:checked w14:val="1"/>
            <w14:checkedState w14:val="2612" w14:font="MS Gothic"/>
            <w14:uncheckedState w14:val="2610" w14:font="MS Gothic"/>
          </w14:checkbox>
        </w:sdtPr>
        <w:sdtEndPr/>
        <w:sdtContent>
          <w:r w:rsidR="00FA2F57" w:rsidRPr="009C24A7">
            <w:rPr>
              <w:rFonts w:ascii="MS Gothic" w:eastAsia="MS Gothic" w:hAnsi="MS Gothic" w:cs="Arial" w:hint="eastAsia"/>
            </w:rPr>
            <w:t>☒</w:t>
          </w:r>
        </w:sdtContent>
      </w:sdt>
      <w:r w:rsidR="00FA2F57" w:rsidRPr="009C24A7">
        <w:rPr>
          <w:rFonts w:cs="Arial"/>
        </w:rPr>
        <w:tab/>
        <w:t>Kart som viser planavgrensing M 1:1000/1:5000</w:t>
      </w:r>
    </w:p>
    <w:p w14:paraId="4CFC4B68" w14:textId="77777777" w:rsidR="00FA2F57" w:rsidRPr="00454D32" w:rsidRDefault="00F45E49" w:rsidP="00FA2F57">
      <w:pPr>
        <w:rPr>
          <w:rFonts w:cs="Arial"/>
        </w:rPr>
      </w:pPr>
      <w:sdt>
        <w:sdtPr>
          <w:rPr>
            <w:rFonts w:cs="Arial"/>
          </w:rPr>
          <w:id w:val="-603497958"/>
          <w14:checkbox>
            <w14:checked w14:val="1"/>
            <w14:checkedState w14:val="2612" w14:font="MS Gothic"/>
            <w14:uncheckedState w14:val="2610" w14:font="MS Gothic"/>
          </w14:checkbox>
        </w:sdtPr>
        <w:sdtEndPr/>
        <w:sdtContent>
          <w:r w:rsidR="00FA2F57">
            <w:rPr>
              <w:rFonts w:ascii="MS Gothic" w:eastAsia="MS Gothic" w:hAnsi="MS Gothic" w:cs="Arial" w:hint="eastAsia"/>
            </w:rPr>
            <w:t>☒</w:t>
          </w:r>
        </w:sdtContent>
      </w:sdt>
      <w:r w:rsidR="00FA2F57">
        <w:rPr>
          <w:rFonts w:cs="Arial"/>
        </w:rPr>
        <w:tab/>
        <w:t>Forslagsstillar si</w:t>
      </w:r>
      <w:r w:rsidR="00FA2F57" w:rsidRPr="00005A03">
        <w:rPr>
          <w:rFonts w:cs="Arial"/>
        </w:rPr>
        <w:t xml:space="preserve"> vurdering i høve KU-forskrifta</w:t>
      </w:r>
    </w:p>
    <w:p w14:paraId="05E5B238" w14:textId="77777777" w:rsidR="00FA2F57" w:rsidRPr="00AA7CA0" w:rsidRDefault="00FA2F57" w:rsidP="00FA2F57">
      <w:pPr>
        <w:pStyle w:val="Overskrift3"/>
        <w:spacing w:before="240"/>
        <w:rPr>
          <w:rFonts w:ascii="Arial" w:hAnsi="Arial" w:cs="Arial"/>
          <w:sz w:val="22"/>
          <w:szCs w:val="22"/>
          <w:lang w:val="nn-NO"/>
        </w:rPr>
      </w:pPr>
      <w:r>
        <w:rPr>
          <w:rFonts w:ascii="Arial" w:hAnsi="Arial" w:cs="Arial"/>
          <w:sz w:val="22"/>
          <w:szCs w:val="22"/>
          <w:lang w:val="nn-NO"/>
        </w:rPr>
        <w:t>1.1.2 Dokumentasjon</w:t>
      </w:r>
    </w:p>
    <w:p w14:paraId="57F2D53A" w14:textId="77777777" w:rsidR="00FA2F57" w:rsidRPr="00454D32" w:rsidRDefault="00F45E49" w:rsidP="00FA2F57">
      <w:pPr>
        <w:rPr>
          <w:rFonts w:cs="Arial"/>
        </w:rPr>
      </w:pPr>
      <w:sdt>
        <w:sdtPr>
          <w:rPr>
            <w:rFonts w:cs="Arial"/>
          </w:rPr>
          <w:id w:val="-665405934"/>
          <w14:checkbox>
            <w14:checked w14:val="1"/>
            <w14:checkedState w14:val="2612" w14:font="MS Gothic"/>
            <w14:uncheckedState w14:val="2610" w14:font="MS Gothic"/>
          </w14:checkbox>
        </w:sdtPr>
        <w:sdtEndPr/>
        <w:sdtContent>
          <w:r w:rsidR="00FA2F57">
            <w:rPr>
              <w:rFonts w:ascii="MS Gothic" w:eastAsia="MS Gothic" w:hAnsi="MS Gothic" w:cs="Arial" w:hint="eastAsia"/>
            </w:rPr>
            <w:t>☒</w:t>
          </w:r>
        </w:sdtContent>
      </w:sdt>
      <w:r w:rsidR="00FA2F57">
        <w:rPr>
          <w:rFonts w:cs="Arial"/>
        </w:rPr>
        <w:tab/>
      </w:r>
      <w:r w:rsidR="00FA2F57" w:rsidRPr="00454D32">
        <w:rPr>
          <w:rFonts w:cs="Arial"/>
        </w:rPr>
        <w:t>Oversiktskart</w:t>
      </w:r>
    </w:p>
    <w:p w14:paraId="19EAE578" w14:textId="77777777" w:rsidR="00FA2F57" w:rsidRPr="00454D32" w:rsidRDefault="00F45E49" w:rsidP="00FA2F57">
      <w:pPr>
        <w:rPr>
          <w:rFonts w:cs="Arial"/>
        </w:rPr>
      </w:pPr>
      <w:sdt>
        <w:sdtPr>
          <w:rPr>
            <w:rFonts w:cs="Arial"/>
          </w:rPr>
          <w:id w:val="798801877"/>
          <w14:checkbox>
            <w14:checked w14:val="1"/>
            <w14:checkedState w14:val="2612" w14:font="MS Gothic"/>
            <w14:uncheckedState w14:val="2610" w14:font="MS Gothic"/>
          </w14:checkbox>
        </w:sdtPr>
        <w:sdtEndPr/>
        <w:sdtContent>
          <w:r w:rsidR="00FA2F57">
            <w:rPr>
              <w:rFonts w:ascii="MS Gothic" w:eastAsia="MS Gothic" w:hAnsi="MS Gothic" w:cs="Arial" w:hint="eastAsia"/>
            </w:rPr>
            <w:t>☒</w:t>
          </w:r>
        </w:sdtContent>
      </w:sdt>
      <w:r w:rsidR="00FA2F57">
        <w:rPr>
          <w:rFonts w:cs="Arial"/>
        </w:rPr>
        <w:tab/>
      </w:r>
      <w:r w:rsidR="00FA2F57" w:rsidRPr="00454D32">
        <w:rPr>
          <w:rFonts w:cs="Arial"/>
        </w:rPr>
        <w:t>Omtale av det planlagde prosjektet</w:t>
      </w:r>
    </w:p>
    <w:p w14:paraId="6371E670" w14:textId="77777777" w:rsidR="00FA2F57" w:rsidRPr="00454D32" w:rsidRDefault="00F45E49" w:rsidP="00FA2F57">
      <w:pPr>
        <w:rPr>
          <w:rFonts w:cs="Arial"/>
        </w:rPr>
      </w:pPr>
      <w:sdt>
        <w:sdtPr>
          <w:rPr>
            <w:rFonts w:cs="Arial"/>
          </w:rPr>
          <w:id w:val="-1432357714"/>
          <w14:checkbox>
            <w14:checked w14:val="1"/>
            <w14:checkedState w14:val="2612" w14:font="MS Gothic"/>
            <w14:uncheckedState w14:val="2610" w14:font="MS Gothic"/>
          </w14:checkbox>
        </w:sdtPr>
        <w:sdtEndPr/>
        <w:sdtContent>
          <w:r w:rsidR="00FA2F57">
            <w:rPr>
              <w:rFonts w:ascii="MS Gothic" w:eastAsia="MS Gothic" w:hAnsi="MS Gothic" w:cs="Arial" w:hint="eastAsia"/>
            </w:rPr>
            <w:t>☒</w:t>
          </w:r>
        </w:sdtContent>
      </w:sdt>
      <w:r w:rsidR="00FA2F57">
        <w:rPr>
          <w:rFonts w:cs="Arial"/>
        </w:rPr>
        <w:tab/>
      </w:r>
      <w:r w:rsidR="00FA2F57" w:rsidRPr="00454D32">
        <w:rPr>
          <w:rFonts w:cs="Arial"/>
        </w:rPr>
        <w:t>Omtale av aktuelle tema for drøfting</w:t>
      </w:r>
    </w:p>
    <w:p w14:paraId="23A23938" w14:textId="77777777" w:rsidR="00FA2F57" w:rsidRPr="00454D32" w:rsidRDefault="00F45E49" w:rsidP="00FA2F57">
      <w:pPr>
        <w:rPr>
          <w:rFonts w:cs="Arial"/>
        </w:rPr>
      </w:pPr>
      <w:sdt>
        <w:sdtPr>
          <w:rPr>
            <w:rFonts w:cs="Arial"/>
          </w:rPr>
          <w:id w:val="504482087"/>
          <w14:checkbox>
            <w14:checked w14:val="1"/>
            <w14:checkedState w14:val="2612" w14:font="MS Gothic"/>
            <w14:uncheckedState w14:val="2610" w14:font="MS Gothic"/>
          </w14:checkbox>
        </w:sdtPr>
        <w:sdtEndPr/>
        <w:sdtContent>
          <w:r w:rsidR="00FA2F57">
            <w:rPr>
              <w:rFonts w:ascii="MS Gothic" w:eastAsia="MS Gothic" w:hAnsi="MS Gothic" w:cs="Arial" w:hint="eastAsia"/>
            </w:rPr>
            <w:t>☒</w:t>
          </w:r>
        </w:sdtContent>
      </w:sdt>
      <w:r w:rsidR="00FA2F57">
        <w:rPr>
          <w:rFonts w:cs="Arial"/>
        </w:rPr>
        <w:tab/>
      </w:r>
      <w:r w:rsidR="00FA2F57" w:rsidRPr="00454D32">
        <w:rPr>
          <w:rFonts w:cs="Arial"/>
        </w:rPr>
        <w:t>Illustrasjonar eller liknande</w:t>
      </w:r>
    </w:p>
    <w:p w14:paraId="2179EDB7" w14:textId="77777777" w:rsidR="00FA2F57" w:rsidRPr="00454D32" w:rsidRDefault="00F45E49" w:rsidP="00FA2F57">
      <w:pPr>
        <w:rPr>
          <w:rFonts w:cs="Arial"/>
        </w:rPr>
      </w:pPr>
      <w:sdt>
        <w:sdtPr>
          <w:rPr>
            <w:rFonts w:cs="Arial"/>
          </w:rPr>
          <w:id w:val="1352759636"/>
          <w14:checkbox>
            <w14:checked w14:val="1"/>
            <w14:checkedState w14:val="2612" w14:font="MS Gothic"/>
            <w14:uncheckedState w14:val="2610" w14:font="MS Gothic"/>
          </w14:checkbox>
        </w:sdtPr>
        <w:sdtEndPr/>
        <w:sdtContent>
          <w:r w:rsidR="00FA2F57">
            <w:rPr>
              <w:rFonts w:ascii="MS Gothic" w:eastAsia="MS Gothic" w:hAnsi="MS Gothic" w:cs="Arial" w:hint="eastAsia"/>
            </w:rPr>
            <w:t>☒</w:t>
          </w:r>
        </w:sdtContent>
      </w:sdt>
      <w:r w:rsidR="00FA2F57">
        <w:rPr>
          <w:rFonts w:cs="Arial"/>
        </w:rPr>
        <w:tab/>
      </w:r>
      <w:r w:rsidR="00FA2F57" w:rsidRPr="00454D32">
        <w:rPr>
          <w:rFonts w:cs="Arial"/>
        </w:rPr>
        <w:t>Anna, spesifiser</w:t>
      </w:r>
      <w:r w:rsidR="00FA2F57">
        <w:rPr>
          <w:rFonts w:cs="Arial"/>
        </w:rPr>
        <w:t xml:space="preserve"> Stadanalyse</w:t>
      </w:r>
    </w:p>
    <w:p w14:paraId="5DA14D2F" w14:textId="77777777" w:rsidR="00FA2F57" w:rsidRPr="00AA7CA0" w:rsidRDefault="00FA2F57" w:rsidP="00FA2F57">
      <w:pPr>
        <w:pStyle w:val="Overskrift3"/>
        <w:spacing w:before="240"/>
        <w:rPr>
          <w:rFonts w:ascii="Arial" w:hAnsi="Arial" w:cs="Arial"/>
          <w:sz w:val="22"/>
          <w:szCs w:val="22"/>
          <w:lang w:val="nn-NO"/>
        </w:rPr>
      </w:pPr>
      <w:r w:rsidRPr="00AA7CA0">
        <w:rPr>
          <w:rFonts w:ascii="Arial" w:hAnsi="Arial" w:cs="Arial"/>
          <w:sz w:val="22"/>
          <w:szCs w:val="22"/>
          <w:lang w:val="nn-NO"/>
        </w:rPr>
        <w:lastRenderedPageBreak/>
        <w:t>1.2 Omtale av planområdet</w:t>
      </w:r>
    </w:p>
    <w:p w14:paraId="101AFDC3" w14:textId="77777777" w:rsidR="00FA2F57" w:rsidRPr="00D8297A" w:rsidRDefault="00FA2F57" w:rsidP="00FA2F57">
      <w:pPr>
        <w:rPr>
          <w:rFonts w:cs="Arial"/>
        </w:rPr>
      </w:pPr>
      <w:r w:rsidRPr="00D8297A">
        <w:rPr>
          <w:rFonts w:cs="Arial"/>
        </w:rPr>
        <w:t xml:space="preserve">Føremål med planen/kort omtale av ønska tiltak: </w:t>
      </w:r>
      <w:sdt>
        <w:sdtPr>
          <w:rPr>
            <w:rFonts w:cs="Arial"/>
          </w:rPr>
          <w:id w:val="2133208829"/>
          <w:placeholder>
            <w:docPart w:val="5584EEE375AB4E9AA64F214A5A8D8AE4"/>
          </w:placeholder>
        </w:sdtPr>
        <w:sdtEndPr/>
        <w:sdtContent>
          <w:sdt>
            <w:sdtPr>
              <w:rPr>
                <w:rFonts w:cs="Arial"/>
              </w:rPr>
              <w:id w:val="1896699798"/>
              <w:placeholder>
                <w:docPart w:val="03DC1B9B8F6544A09EF1038B6A08D4B8"/>
              </w:placeholder>
            </w:sdtPr>
            <w:sdtEndPr/>
            <w:sdtContent>
              <w:r w:rsidRPr="00D8297A">
                <w:rPr>
                  <w:rFonts w:cs="Arial"/>
                </w:rPr>
                <w:t xml:space="preserve">Føremål med planen er å regulera for </w:t>
              </w:r>
              <w:r>
                <w:rPr>
                  <w:rFonts w:cs="Arial"/>
                </w:rPr>
                <w:t>undervisning (1161), barnehage (1162), offentleg eller privat tenesteyting (1160) (tannklinikk)  samt leikeplass (1610) med tilhøyra</w:t>
              </w:r>
              <w:r w:rsidRPr="00D8297A">
                <w:rPr>
                  <w:rFonts w:cs="Arial"/>
                </w:rPr>
                <w:t xml:space="preserve">nde samferdselsanlegg og teknisk infrastruktur (veganlegg og renovasjonsanlegg (pumpestasjon)).  </w:t>
              </w:r>
              <w:r>
                <w:rPr>
                  <w:rFonts w:cs="Arial"/>
                </w:rPr>
                <w:t>Undervisnings</w:t>
              </w:r>
              <w:r w:rsidRPr="00D8297A">
                <w:rPr>
                  <w:rFonts w:cs="Arial"/>
                </w:rPr>
                <w:t xml:space="preserve">formålet skal </w:t>
              </w:r>
              <w:proofErr w:type="spellStart"/>
              <w:r w:rsidRPr="00D8297A">
                <w:rPr>
                  <w:rFonts w:cs="Arial"/>
                </w:rPr>
                <w:t>tilrettelegg</w:t>
              </w:r>
              <w:r>
                <w:rPr>
                  <w:rFonts w:cs="Arial"/>
                </w:rPr>
                <w:t>ast</w:t>
              </w:r>
              <w:proofErr w:type="spellEnd"/>
              <w:r w:rsidRPr="00D8297A">
                <w:rPr>
                  <w:rFonts w:cs="Arial"/>
                </w:rPr>
                <w:t xml:space="preserve"> for ein vidaregåande skule med 1000 elevar. </w:t>
              </w:r>
              <w:r>
                <w:rPr>
                  <w:rFonts w:cs="Arial"/>
                </w:rPr>
                <w:t xml:space="preserve">Planen skal leggje til rette for ei </w:t>
              </w:r>
              <w:proofErr w:type="spellStart"/>
              <w:r>
                <w:rPr>
                  <w:rFonts w:cs="Arial"/>
                </w:rPr>
                <w:t>bymessig</w:t>
              </w:r>
              <w:proofErr w:type="spellEnd"/>
              <w:r>
                <w:rPr>
                  <w:rFonts w:cs="Arial"/>
                </w:rPr>
                <w:t xml:space="preserve"> blå-grøn struktur som kan bidra til å gje området ei identitet som aukar attraktiviteten til Førde. </w:t>
              </w:r>
              <w:r w:rsidRPr="00D8297A">
                <w:rPr>
                  <w:rFonts w:cs="Arial"/>
                </w:rPr>
                <w:t>Det skal</w:t>
              </w:r>
              <w:r>
                <w:rPr>
                  <w:rFonts w:cs="Arial"/>
                </w:rPr>
                <w:t xml:space="preserve"> og</w:t>
              </w:r>
              <w:r w:rsidRPr="00D8297A">
                <w:rPr>
                  <w:rFonts w:cs="Arial"/>
                </w:rPr>
                <w:t xml:space="preserve"> vidareførast krav frå områdeplanen</w:t>
              </w:r>
              <w:r>
                <w:rPr>
                  <w:rFonts w:cs="Arial"/>
                </w:rPr>
                <w:t xml:space="preserve"> for Indre Øyrane.</w:t>
              </w:r>
            </w:sdtContent>
          </w:sdt>
        </w:sdtContent>
      </w:sdt>
      <w:bookmarkStart w:id="16" w:name="_GoBack"/>
      <w:bookmarkEnd w:id="16"/>
    </w:p>
    <w:p w14:paraId="7685D4B7" w14:textId="3A704D30" w:rsidR="00FA2F57" w:rsidRPr="00454D32" w:rsidRDefault="00F45E49" w:rsidP="00FA2F57">
      <w:pPr>
        <w:rPr>
          <w:rFonts w:cs="Arial"/>
        </w:rPr>
      </w:pPr>
      <w:r>
        <w:rPr>
          <w:rFonts w:cs="Arial"/>
        </w:rPr>
        <w:t>Storleik på planområdet, ca.56</w:t>
      </w:r>
      <w:r w:rsidR="00FA2F57" w:rsidRPr="00354B28">
        <w:rPr>
          <w:rFonts w:cs="Arial"/>
        </w:rPr>
        <w:t xml:space="preserve"> daa:</w:t>
      </w:r>
    </w:p>
    <w:p w14:paraId="073E5723" w14:textId="77777777" w:rsidR="00FA2F57" w:rsidRPr="00C33CDE" w:rsidRDefault="00FA2F57" w:rsidP="00FA2F57">
      <w:pPr>
        <w:rPr>
          <w:rFonts w:cs="Arial"/>
        </w:rPr>
      </w:pPr>
      <w:r w:rsidRPr="00592386">
        <w:rPr>
          <w:rFonts w:cs="Arial"/>
        </w:rPr>
        <w:t xml:space="preserve">Eksisterande arealbruk (t.d. bygningar, landbruk, friluftsområde, naturområde): </w:t>
      </w:r>
      <w:sdt>
        <w:sdtPr>
          <w:rPr>
            <w:rFonts w:cs="Arial"/>
            <w:color w:val="C00000"/>
            <w:highlight w:val="yellow"/>
          </w:rPr>
          <w:id w:val="1274132077"/>
          <w:placeholder>
            <w:docPart w:val="5584EEE375AB4E9AA64F214A5A8D8AE4"/>
          </w:placeholder>
        </w:sdtPr>
        <w:sdtEndPr/>
        <w:sdtContent>
          <w:r>
            <w:rPr>
              <w:rFonts w:cs="Arial"/>
            </w:rPr>
            <w:t xml:space="preserve">Dagens arealbruk </w:t>
          </w:r>
          <w:r w:rsidRPr="008B1E7F">
            <w:rPr>
              <w:rFonts w:cs="Arial"/>
            </w:rPr>
            <w:t xml:space="preserve">inneheld </w:t>
          </w:r>
          <w:r>
            <w:rPr>
              <w:rFonts w:cs="Arial"/>
            </w:rPr>
            <w:t>undervisning med tilhøyrande samferdsel og teknisk infrastrukturanlegg innf</w:t>
          </w:r>
          <w:r w:rsidRPr="008B1E7F">
            <w:rPr>
              <w:rFonts w:cs="Arial"/>
            </w:rPr>
            <w:t>or avgrensinga til f</w:t>
          </w:r>
          <w:r>
            <w:rPr>
              <w:rFonts w:cs="Arial"/>
            </w:rPr>
            <w:t>ø</w:t>
          </w:r>
          <w:r w:rsidRPr="008B1E7F">
            <w:rPr>
              <w:rFonts w:cs="Arial"/>
            </w:rPr>
            <w:t>reslått planområde</w:t>
          </w:r>
          <w:r>
            <w:rPr>
              <w:rFonts w:cs="Arial"/>
            </w:rPr>
            <w:t>. Tilgrensande arealbruk er i hovudsak vegar.</w:t>
          </w:r>
        </w:sdtContent>
      </w:sdt>
    </w:p>
    <w:p w14:paraId="7DA1877E" w14:textId="77777777" w:rsidR="00FA2F57" w:rsidRPr="00AA7CA0" w:rsidRDefault="00FA2F57" w:rsidP="00FA2F57">
      <w:pPr>
        <w:pStyle w:val="Overskrift3"/>
        <w:numPr>
          <w:ilvl w:val="1"/>
          <w:numId w:val="4"/>
        </w:numPr>
        <w:spacing w:before="240"/>
        <w:rPr>
          <w:rFonts w:ascii="Arial" w:hAnsi="Arial" w:cs="Arial"/>
          <w:sz w:val="22"/>
          <w:szCs w:val="22"/>
          <w:lang w:val="nn-NO"/>
        </w:rPr>
      </w:pPr>
      <w:r>
        <w:rPr>
          <w:rFonts w:ascii="Arial" w:hAnsi="Arial" w:cs="Arial"/>
          <w:sz w:val="22"/>
          <w:szCs w:val="22"/>
          <w:lang w:val="nn-NO"/>
        </w:rPr>
        <w:t>Plansituasjonen/</w:t>
      </w:r>
      <w:r w:rsidRPr="00AA7CA0">
        <w:rPr>
          <w:rFonts w:ascii="Arial" w:hAnsi="Arial" w:cs="Arial"/>
          <w:sz w:val="22"/>
          <w:szCs w:val="22"/>
          <w:lang w:val="nn-NO"/>
        </w:rPr>
        <w:t>gjeldande planar i området</w:t>
      </w:r>
    </w:p>
    <w:p w14:paraId="38D7EC4D" w14:textId="77777777" w:rsidR="00FA2F57" w:rsidRPr="00C73709" w:rsidRDefault="00FA2F57" w:rsidP="00FA2F57">
      <w:pPr>
        <w:pStyle w:val="Listeavsnitt"/>
        <w:numPr>
          <w:ilvl w:val="0"/>
          <w:numId w:val="3"/>
        </w:numPr>
        <w:spacing w:after="0"/>
        <w:rPr>
          <w:rFonts w:ascii="Arial" w:hAnsi="Arial" w:cs="Arial"/>
          <w:lang w:val="nn-NO"/>
        </w:rPr>
      </w:pPr>
      <w:r w:rsidRPr="00C73709">
        <w:rPr>
          <w:rFonts w:ascii="Arial" w:hAnsi="Arial" w:cs="Arial"/>
          <w:color w:val="000000" w:themeColor="text1"/>
          <w:lang w:val="nn-NO"/>
        </w:rPr>
        <w:t>Are</w:t>
      </w:r>
      <w:r w:rsidRPr="00C73709">
        <w:rPr>
          <w:rFonts w:ascii="Arial" w:hAnsi="Arial" w:cs="Arial"/>
          <w:lang w:val="nn-NO"/>
        </w:rPr>
        <w:t>aldel til kommuneplanen gjeld for området. Kommuneplanen</w:t>
      </w:r>
      <w:r>
        <w:rPr>
          <w:rFonts w:ascii="Arial" w:hAnsi="Arial" w:cs="Arial"/>
          <w:lang w:val="nn-NO"/>
        </w:rPr>
        <w:t xml:space="preserve"> sin arealdel </w:t>
      </w:r>
      <w:r w:rsidRPr="00AE1A25">
        <w:rPr>
          <w:rFonts w:ascii="Arial" w:hAnsi="Arial" w:cs="Arial"/>
          <w:lang w:val="nn-NO"/>
        </w:rPr>
        <w:t>2019-2030 av 26.09.2019</w:t>
      </w:r>
      <w:r>
        <w:rPr>
          <w:rFonts w:ascii="Arial" w:hAnsi="Arial" w:cs="Arial"/>
          <w:lang w:val="nn-NO"/>
        </w:rPr>
        <w:t>.</w:t>
      </w:r>
    </w:p>
    <w:p w14:paraId="4E9125CE" w14:textId="77777777" w:rsidR="00FA2F57" w:rsidRPr="000846D8" w:rsidRDefault="00FA2F57" w:rsidP="00FA2F57">
      <w:pPr>
        <w:pStyle w:val="Listeavsnitt"/>
        <w:numPr>
          <w:ilvl w:val="0"/>
          <w:numId w:val="3"/>
        </w:numPr>
        <w:spacing w:after="0"/>
        <w:rPr>
          <w:rFonts w:ascii="Arial" w:hAnsi="Arial" w:cs="Arial"/>
          <w:lang w:val="nn-NO"/>
        </w:rPr>
      </w:pPr>
      <w:r w:rsidRPr="000846D8">
        <w:rPr>
          <w:rFonts w:ascii="Arial" w:hAnsi="Arial" w:cs="Arial"/>
          <w:lang w:val="nn-NO"/>
        </w:rPr>
        <w:t xml:space="preserve">Gjeldande reguleringsplan: </w:t>
      </w:r>
      <w:sdt>
        <w:sdtPr>
          <w:rPr>
            <w:rFonts w:ascii="Arial" w:hAnsi="Arial" w:cs="Arial"/>
            <w:lang w:val="nn-NO"/>
          </w:rPr>
          <w:id w:val="2082253605"/>
          <w:placeholder>
            <w:docPart w:val="5584EEE375AB4E9AA64F214A5A8D8AE4"/>
          </w:placeholder>
        </w:sdtPr>
        <w:sdtEndPr/>
        <w:sdtContent>
          <w:r w:rsidRPr="002E288C">
            <w:rPr>
              <w:rFonts w:ascii="Arial" w:hAnsi="Arial" w:cs="Arial"/>
              <w:lang w:val="nn-NO"/>
            </w:rPr>
            <w:t xml:space="preserve">Områdereguleringsplan Indre Øyrane av </w:t>
          </w:r>
          <w:r>
            <w:rPr>
              <w:rFonts w:ascii="Arial" w:hAnsi="Arial" w:cs="Arial"/>
              <w:lang w:val="nn-NO"/>
            </w:rPr>
            <w:t>01.01.</w:t>
          </w:r>
          <w:r w:rsidRPr="002E288C">
            <w:rPr>
              <w:rFonts w:ascii="Arial" w:hAnsi="Arial" w:cs="Arial"/>
              <w:lang w:val="nn-NO"/>
            </w:rPr>
            <w:t>20</w:t>
          </w:r>
          <w:r>
            <w:rPr>
              <w:rFonts w:ascii="Arial" w:hAnsi="Arial" w:cs="Arial"/>
              <w:lang w:val="nn-NO"/>
            </w:rPr>
            <w:t>20</w:t>
          </w:r>
        </w:sdtContent>
      </w:sdt>
      <w:r w:rsidRPr="002E288C">
        <w:rPr>
          <w:rFonts w:ascii="Arial" w:hAnsi="Arial" w:cs="Arial"/>
          <w:lang w:val="nn-NO"/>
        </w:rPr>
        <w:t xml:space="preserve"> </w:t>
      </w:r>
    </w:p>
    <w:p w14:paraId="316435E4" w14:textId="77777777" w:rsidR="00FA2F57" w:rsidRDefault="00FA2F57" w:rsidP="00FA2F57">
      <w:pPr>
        <w:pStyle w:val="Listeavsnitt"/>
        <w:numPr>
          <w:ilvl w:val="0"/>
          <w:numId w:val="3"/>
        </w:numPr>
        <w:spacing w:after="0"/>
        <w:rPr>
          <w:rFonts w:ascii="Arial" w:hAnsi="Arial" w:cs="Arial"/>
          <w:lang w:val="nn-NO"/>
        </w:rPr>
      </w:pPr>
      <w:r>
        <w:rPr>
          <w:rFonts w:ascii="Arial" w:hAnsi="Arial" w:cs="Arial"/>
          <w:lang w:val="nn-NO"/>
        </w:rPr>
        <w:t xml:space="preserve">Ev. </w:t>
      </w:r>
      <w:proofErr w:type="spellStart"/>
      <w:r>
        <w:rPr>
          <w:rFonts w:ascii="Arial" w:hAnsi="Arial" w:cs="Arial"/>
          <w:lang w:val="nn-NO"/>
        </w:rPr>
        <w:t>tilligj</w:t>
      </w:r>
      <w:r w:rsidRPr="00005A03">
        <w:rPr>
          <w:rFonts w:ascii="Arial" w:hAnsi="Arial" w:cs="Arial"/>
          <w:lang w:val="nn-NO"/>
        </w:rPr>
        <w:t>jande</w:t>
      </w:r>
      <w:proofErr w:type="spellEnd"/>
      <w:r w:rsidRPr="00005A03">
        <w:rPr>
          <w:rFonts w:ascii="Arial" w:hAnsi="Arial" w:cs="Arial"/>
          <w:lang w:val="nn-NO"/>
        </w:rPr>
        <w:t xml:space="preserve"> reguleringsplan: </w:t>
      </w:r>
    </w:p>
    <w:sdt>
      <w:sdtPr>
        <w:rPr>
          <w:rFonts w:ascii="Arial" w:hAnsi="Arial" w:cs="Arial"/>
          <w:lang w:val="nn-NO"/>
        </w:rPr>
        <w:id w:val="1205535295"/>
        <w:placeholder>
          <w:docPart w:val="5584EEE375AB4E9AA64F214A5A8D8AE4"/>
        </w:placeholder>
      </w:sdtPr>
      <w:sdtEndPr/>
      <w:sdtContent>
        <w:p w14:paraId="6C742E70" w14:textId="77777777" w:rsidR="00FA2F57" w:rsidRDefault="00FA2F57" w:rsidP="00FA2F57">
          <w:pPr>
            <w:pStyle w:val="Listeavsnitt"/>
            <w:spacing w:after="0"/>
            <w:rPr>
              <w:rFonts w:ascii="Arial" w:hAnsi="Arial" w:cs="Arial"/>
              <w:lang w:val="nn-NO"/>
            </w:rPr>
          </w:pPr>
          <w:r>
            <w:rPr>
              <w:rFonts w:ascii="Arial" w:hAnsi="Arial" w:cs="Arial"/>
              <w:lang w:val="nn-NO"/>
            </w:rPr>
            <w:t>Indre Øyrane – Langebruvegen av 01.11.2017</w:t>
          </w:r>
        </w:p>
        <w:p w14:paraId="40266AE2" w14:textId="77777777" w:rsidR="00FA2F57" w:rsidRPr="00005A03" w:rsidRDefault="00F45E49" w:rsidP="00FA2F57">
          <w:pPr>
            <w:pStyle w:val="Listeavsnitt"/>
            <w:spacing w:after="0"/>
            <w:rPr>
              <w:rFonts w:ascii="Arial" w:hAnsi="Arial" w:cs="Arial"/>
              <w:lang w:val="nn-NO"/>
            </w:rPr>
          </w:pPr>
          <w:sdt>
            <w:sdtPr>
              <w:rPr>
                <w:rFonts w:ascii="Arial" w:hAnsi="Arial" w:cs="Arial"/>
                <w:lang w:val="nn-NO"/>
              </w:rPr>
              <w:id w:val="1623644509"/>
              <w:placeholder>
                <w:docPart w:val="C891F832C5854F3AB95EE7EBF4421DEC"/>
              </w:placeholder>
            </w:sdtPr>
            <w:sdtEndPr/>
            <w:sdtContent>
              <w:r w:rsidR="00FA2F57" w:rsidRPr="002E288C">
                <w:rPr>
                  <w:rFonts w:ascii="Arial" w:hAnsi="Arial" w:cs="Arial"/>
                  <w:lang w:val="nn-NO"/>
                </w:rPr>
                <w:t xml:space="preserve">Områdereguleringsplan Indre Øyrane av </w:t>
              </w:r>
              <w:r w:rsidR="00FA2F57">
                <w:rPr>
                  <w:rFonts w:ascii="Arial" w:hAnsi="Arial" w:cs="Arial"/>
                  <w:lang w:val="nn-NO"/>
                </w:rPr>
                <w:t>01.01.</w:t>
              </w:r>
              <w:r w:rsidR="00FA2F57" w:rsidRPr="002E288C">
                <w:rPr>
                  <w:rFonts w:ascii="Arial" w:hAnsi="Arial" w:cs="Arial"/>
                  <w:lang w:val="nn-NO"/>
                </w:rPr>
                <w:t>20</w:t>
              </w:r>
              <w:r w:rsidR="00FA2F57">
                <w:rPr>
                  <w:rFonts w:ascii="Arial" w:hAnsi="Arial" w:cs="Arial"/>
                  <w:lang w:val="nn-NO"/>
                </w:rPr>
                <w:t>20</w:t>
              </w:r>
            </w:sdtContent>
          </w:sdt>
        </w:p>
      </w:sdtContent>
    </w:sdt>
    <w:p w14:paraId="1CDF4508" w14:textId="77777777" w:rsidR="00FA2F57" w:rsidRPr="000846D8" w:rsidRDefault="00FA2F57" w:rsidP="00FA2F57">
      <w:pPr>
        <w:pStyle w:val="Listeavsnitt"/>
        <w:numPr>
          <w:ilvl w:val="0"/>
          <w:numId w:val="3"/>
        </w:numPr>
        <w:spacing w:after="0"/>
        <w:rPr>
          <w:rFonts w:ascii="Arial" w:hAnsi="Arial" w:cs="Arial"/>
          <w:lang w:val="nn-NO"/>
        </w:rPr>
      </w:pPr>
      <w:r w:rsidRPr="000846D8">
        <w:rPr>
          <w:rFonts w:ascii="Arial" w:hAnsi="Arial" w:cs="Arial"/>
          <w:lang w:val="nn-NO"/>
        </w:rPr>
        <w:t xml:space="preserve">Planen vil erstatta delar av følgjande planar: </w:t>
      </w:r>
      <w:sdt>
        <w:sdtPr>
          <w:rPr>
            <w:rFonts w:ascii="Arial" w:hAnsi="Arial" w:cs="Arial"/>
            <w:lang w:val="nn-NO"/>
          </w:rPr>
          <w:id w:val="1788079746"/>
          <w:placeholder>
            <w:docPart w:val="5584EEE375AB4E9AA64F214A5A8D8AE4"/>
          </w:placeholder>
        </w:sdtPr>
        <w:sdtEndPr/>
        <w:sdtContent>
          <w:sdt>
            <w:sdtPr>
              <w:rPr>
                <w:rFonts w:ascii="Arial" w:hAnsi="Arial" w:cs="Arial"/>
                <w:lang w:val="nn-NO"/>
              </w:rPr>
              <w:id w:val="1442189393"/>
              <w:placeholder>
                <w:docPart w:val="8E378A7974D8431688AA8FDB9199E98A"/>
              </w:placeholder>
            </w:sdtPr>
            <w:sdtEndPr/>
            <w:sdtContent>
              <w:r w:rsidRPr="002E288C">
                <w:rPr>
                  <w:rFonts w:ascii="Arial" w:hAnsi="Arial" w:cs="Arial"/>
                  <w:lang w:val="nn-NO"/>
                </w:rPr>
                <w:t>Områdereguleringsplan Indre Øyrane</w:t>
              </w:r>
            </w:sdtContent>
          </w:sdt>
        </w:sdtContent>
      </w:sdt>
    </w:p>
    <w:p w14:paraId="3C681115" w14:textId="77777777" w:rsidR="00FA2F57" w:rsidRPr="002E288C" w:rsidRDefault="00FA2F57" w:rsidP="00FA2F57">
      <w:pPr>
        <w:pStyle w:val="Overskrift3"/>
        <w:spacing w:before="240"/>
        <w:rPr>
          <w:rFonts w:ascii="Arial" w:eastAsiaTheme="minorHAnsi" w:hAnsi="Arial" w:cs="Arial"/>
          <w:color w:val="auto"/>
          <w:sz w:val="22"/>
          <w:szCs w:val="22"/>
          <w:lang w:val="nn-NO"/>
        </w:rPr>
      </w:pPr>
      <w:r w:rsidRPr="002E288C">
        <w:rPr>
          <w:rFonts w:ascii="Arial" w:eastAsiaTheme="minorHAnsi" w:hAnsi="Arial" w:cs="Arial"/>
          <w:color w:val="auto"/>
          <w:sz w:val="22"/>
          <w:szCs w:val="22"/>
          <w:lang w:val="nn-NO"/>
        </w:rPr>
        <w:t>1.4 Tilhøve til gjeldande planar</w:t>
      </w:r>
    </w:p>
    <w:p w14:paraId="7F642FE9" w14:textId="77777777" w:rsidR="00FA2F57" w:rsidRPr="00454D32" w:rsidRDefault="00F45E49" w:rsidP="00FA2F57">
      <w:pPr>
        <w:rPr>
          <w:rFonts w:cs="Arial"/>
        </w:rPr>
      </w:pPr>
      <w:sdt>
        <w:sdtPr>
          <w:rPr>
            <w:rFonts w:cs="Arial"/>
          </w:rPr>
          <w:id w:val="-1279721489"/>
          <w14:checkbox>
            <w14:checked w14:val="1"/>
            <w14:checkedState w14:val="2612" w14:font="MS Gothic"/>
            <w14:uncheckedState w14:val="2610" w14:font="MS Gothic"/>
          </w14:checkbox>
        </w:sdtPr>
        <w:sdtEndPr/>
        <w:sdtContent>
          <w:r w:rsidR="00FA2F57">
            <w:rPr>
              <w:rFonts w:ascii="MS Gothic" w:eastAsia="MS Gothic" w:hAnsi="MS Gothic" w:cs="Arial" w:hint="eastAsia"/>
            </w:rPr>
            <w:t>☒</w:t>
          </w:r>
        </w:sdtContent>
      </w:sdt>
      <w:r w:rsidR="00FA2F57">
        <w:rPr>
          <w:rFonts w:cs="Arial"/>
        </w:rPr>
        <w:tab/>
      </w:r>
      <w:r w:rsidR="00FA2F57" w:rsidRPr="00454D32">
        <w:rPr>
          <w:rFonts w:cs="Arial"/>
        </w:rPr>
        <w:t>Planarbeidet er i samsvar med gjeldande plangrunnlag</w:t>
      </w:r>
    </w:p>
    <w:p w14:paraId="418F0351" w14:textId="77777777" w:rsidR="00FA2F57" w:rsidRDefault="00F45E49" w:rsidP="00FA2F57">
      <w:pPr>
        <w:rPr>
          <w:rFonts w:cs="Arial"/>
        </w:rPr>
      </w:pPr>
      <w:sdt>
        <w:sdtPr>
          <w:rPr>
            <w:rFonts w:cs="Arial"/>
          </w:rPr>
          <w:id w:val="-1253122748"/>
          <w14:checkbox>
            <w14:checked w14:val="0"/>
            <w14:checkedState w14:val="2612" w14:font="MS Gothic"/>
            <w14:uncheckedState w14:val="2610" w14:font="MS Gothic"/>
          </w14:checkbox>
        </w:sdtPr>
        <w:sdtEndPr/>
        <w:sdtContent>
          <w:r w:rsidR="00FA2F57">
            <w:rPr>
              <w:rFonts w:ascii="MS Gothic" w:eastAsia="MS Gothic" w:hAnsi="MS Gothic" w:cs="Arial" w:hint="eastAsia"/>
            </w:rPr>
            <w:t>☐</w:t>
          </w:r>
        </w:sdtContent>
      </w:sdt>
      <w:r w:rsidR="00FA2F57">
        <w:rPr>
          <w:rFonts w:cs="Arial"/>
        </w:rPr>
        <w:tab/>
      </w:r>
      <w:r w:rsidR="00FA2F57" w:rsidRPr="0088179B">
        <w:rPr>
          <w:rFonts w:cs="Arial"/>
        </w:rPr>
        <w:t xml:space="preserve">Planarbeidet er i strid med gjeldande </w:t>
      </w:r>
      <w:r w:rsidR="00FA2F57">
        <w:rPr>
          <w:rFonts w:cs="Arial"/>
        </w:rPr>
        <w:t xml:space="preserve">plangrunnlag på følgjande punkt. </w:t>
      </w:r>
    </w:p>
    <w:p w14:paraId="267F1611" w14:textId="77777777" w:rsidR="00FA2F57" w:rsidRPr="004B0F94" w:rsidRDefault="00FA2F57" w:rsidP="00FA2F57">
      <w:pPr>
        <w:pStyle w:val="Overskrift3"/>
        <w:spacing w:before="240"/>
        <w:rPr>
          <w:rFonts w:ascii="Arial" w:hAnsi="Arial" w:cs="Arial"/>
          <w:sz w:val="22"/>
          <w:szCs w:val="22"/>
          <w:lang w:val="nn-NO"/>
        </w:rPr>
      </w:pPr>
      <w:r w:rsidRPr="004B0F94">
        <w:rPr>
          <w:rFonts w:ascii="Arial" w:hAnsi="Arial" w:cs="Arial"/>
          <w:sz w:val="22"/>
          <w:szCs w:val="22"/>
          <w:lang w:val="nn-NO"/>
        </w:rPr>
        <w:t>1.5 Pågåande planarbeid</w:t>
      </w:r>
      <w:r>
        <w:rPr>
          <w:rFonts w:ascii="Arial" w:hAnsi="Arial" w:cs="Arial"/>
          <w:sz w:val="22"/>
          <w:szCs w:val="22"/>
          <w:lang w:val="nn-NO"/>
        </w:rPr>
        <w:t xml:space="preserve"> </w:t>
      </w:r>
      <w:r w:rsidRPr="007E720A">
        <w:rPr>
          <w:rFonts w:ascii="Arial" w:hAnsi="Arial" w:cs="Arial"/>
          <w:sz w:val="22"/>
          <w:szCs w:val="22"/>
          <w:lang w:val="nn-NO"/>
        </w:rPr>
        <w:t>i nærleiken</w:t>
      </w:r>
    </w:p>
    <w:p w14:paraId="747E4345" w14:textId="77777777" w:rsidR="00FA2F57" w:rsidRPr="004B0F94" w:rsidRDefault="00F45E49" w:rsidP="00FA2F57">
      <w:pPr>
        <w:rPr>
          <w:rFonts w:cs="Arial"/>
        </w:rPr>
      </w:pPr>
      <w:sdt>
        <w:sdtPr>
          <w:rPr>
            <w:rFonts w:cs="Arial"/>
          </w:rPr>
          <w:id w:val="-250739333"/>
          <w14:checkbox>
            <w14:checked w14:val="0"/>
            <w14:checkedState w14:val="2612" w14:font="MS Gothic"/>
            <w14:uncheckedState w14:val="2610" w14:font="MS Gothic"/>
          </w14:checkbox>
        </w:sdtPr>
        <w:sdtEndPr/>
        <w:sdtContent>
          <w:r w:rsidR="00FA2F57">
            <w:rPr>
              <w:rFonts w:ascii="MS Gothic" w:eastAsia="MS Gothic" w:hAnsi="MS Gothic" w:cs="Arial" w:hint="eastAsia"/>
            </w:rPr>
            <w:t>☐</w:t>
          </w:r>
        </w:sdtContent>
      </w:sdt>
      <w:r w:rsidR="00FA2F57">
        <w:rPr>
          <w:rFonts w:cs="Arial"/>
        </w:rPr>
        <w:tab/>
      </w:r>
      <w:r w:rsidR="00FA2F57" w:rsidRPr="004B0F94">
        <w:rPr>
          <w:rFonts w:cs="Arial"/>
        </w:rPr>
        <w:t>Det føregår ikkje planarbeid i området etter det kommunen kjenner til.</w:t>
      </w:r>
    </w:p>
    <w:p w14:paraId="2AE797A4" w14:textId="77777777" w:rsidR="00FA2F57" w:rsidRPr="002645E0" w:rsidRDefault="00F45E49" w:rsidP="00FA2F57">
      <w:pPr>
        <w:rPr>
          <w:rFonts w:cs="Arial"/>
          <w:color w:val="632423" w:themeColor="accent2" w:themeShade="80"/>
        </w:rPr>
      </w:pPr>
      <w:sdt>
        <w:sdtPr>
          <w:rPr>
            <w:rFonts w:cs="Arial"/>
          </w:rPr>
          <w:id w:val="-2136006856"/>
          <w14:checkbox>
            <w14:checked w14:val="1"/>
            <w14:checkedState w14:val="2612" w14:font="MS Gothic"/>
            <w14:uncheckedState w14:val="2610" w14:font="MS Gothic"/>
          </w14:checkbox>
        </w:sdtPr>
        <w:sdtEndPr/>
        <w:sdtContent>
          <w:r w:rsidR="00FA2F57">
            <w:rPr>
              <w:rFonts w:ascii="MS Gothic" w:eastAsia="MS Gothic" w:hAnsi="MS Gothic" w:cs="Arial" w:hint="eastAsia"/>
            </w:rPr>
            <w:t>☒</w:t>
          </w:r>
        </w:sdtContent>
      </w:sdt>
      <w:r w:rsidR="00FA2F57">
        <w:rPr>
          <w:rFonts w:cs="Arial"/>
        </w:rPr>
        <w:tab/>
      </w:r>
      <w:r w:rsidR="00FA2F57" w:rsidRPr="004B0F94">
        <w:rPr>
          <w:rFonts w:cs="Arial"/>
        </w:rPr>
        <w:t>Det føregår følgjande planarbeid i området</w:t>
      </w:r>
      <w:r w:rsidR="00FA2F57" w:rsidRPr="00354B28">
        <w:rPr>
          <w:rFonts w:cs="Arial"/>
        </w:rPr>
        <w:t xml:space="preserve">: Detaljregulering </w:t>
      </w:r>
      <w:proofErr w:type="spellStart"/>
      <w:r w:rsidR="00FA2F57" w:rsidRPr="00354B28">
        <w:rPr>
          <w:rFonts w:cs="Arial"/>
        </w:rPr>
        <w:t>Skudeløken</w:t>
      </w:r>
      <w:proofErr w:type="spellEnd"/>
      <w:r w:rsidR="00FA2F57">
        <w:rPr>
          <w:rFonts w:cs="Arial"/>
        </w:rPr>
        <w:t xml:space="preserve">, </w:t>
      </w:r>
    </w:p>
    <w:p w14:paraId="11B145DF" w14:textId="77777777" w:rsidR="00FA2F57" w:rsidRPr="004B0F94" w:rsidRDefault="00FA2F57" w:rsidP="00FA2F57">
      <w:pPr>
        <w:pStyle w:val="Overskrift3"/>
        <w:spacing w:before="240"/>
        <w:rPr>
          <w:rFonts w:ascii="Arial" w:hAnsi="Arial" w:cs="Arial"/>
          <w:sz w:val="22"/>
          <w:szCs w:val="22"/>
          <w:lang w:val="nn-NO"/>
        </w:rPr>
      </w:pPr>
      <w:r w:rsidRPr="004B0F94">
        <w:rPr>
          <w:rFonts w:ascii="Arial" w:hAnsi="Arial" w:cs="Arial"/>
          <w:sz w:val="22"/>
          <w:szCs w:val="22"/>
          <w:lang w:val="nn-NO"/>
        </w:rPr>
        <w:t>1.6 Planprogram og konsekvensutgreiing</w:t>
      </w:r>
    </w:p>
    <w:p w14:paraId="58D246F0" w14:textId="77777777" w:rsidR="00FA2F57" w:rsidRPr="004B0F94" w:rsidRDefault="00FA2F57" w:rsidP="00FA2F57">
      <w:pPr>
        <w:rPr>
          <w:rFonts w:cs="Arial"/>
        </w:rPr>
      </w:pPr>
      <w:r w:rsidRPr="004B0F94">
        <w:rPr>
          <w:rFonts w:cs="Arial"/>
        </w:rPr>
        <w:t>Utløyser planen krav om planprogram og konsekvensutgreiing?</w:t>
      </w:r>
    </w:p>
    <w:p w14:paraId="15F8579B" w14:textId="77777777" w:rsidR="00FA2F57" w:rsidRPr="004B0F94" w:rsidRDefault="00F45E49" w:rsidP="00FA2F57">
      <w:pPr>
        <w:rPr>
          <w:rFonts w:cs="Arial"/>
        </w:rPr>
      </w:pPr>
      <w:sdt>
        <w:sdtPr>
          <w:rPr>
            <w:rFonts w:cs="Arial"/>
          </w:rPr>
          <w:id w:val="-318417581"/>
          <w14:checkbox>
            <w14:checked w14:val="0"/>
            <w14:checkedState w14:val="2612" w14:font="MS Gothic"/>
            <w14:uncheckedState w14:val="2610" w14:font="MS Gothic"/>
          </w14:checkbox>
        </w:sdtPr>
        <w:sdtEndPr/>
        <w:sdtContent>
          <w:r w:rsidR="00FA2F57">
            <w:rPr>
              <w:rFonts w:ascii="MS Gothic" w:eastAsia="MS Gothic" w:hAnsi="MS Gothic" w:cs="Arial" w:hint="eastAsia"/>
            </w:rPr>
            <w:t>☐</w:t>
          </w:r>
        </w:sdtContent>
      </w:sdt>
      <w:r w:rsidR="00FA2F57">
        <w:rPr>
          <w:rFonts w:cs="Arial"/>
        </w:rPr>
        <w:tab/>
      </w:r>
      <w:r w:rsidR="00FA2F57" w:rsidRPr="004B0F94">
        <w:rPr>
          <w:rFonts w:cs="Arial"/>
        </w:rPr>
        <w:t xml:space="preserve">ja, </w:t>
      </w:r>
      <w:proofErr w:type="spellStart"/>
      <w:r w:rsidR="00FA2F57" w:rsidRPr="004B0F94">
        <w:rPr>
          <w:rFonts w:cs="Arial"/>
        </w:rPr>
        <w:t>jmf</w:t>
      </w:r>
      <w:proofErr w:type="spellEnd"/>
      <w:r w:rsidR="00FA2F57" w:rsidRPr="004B0F94">
        <w:rPr>
          <w:rFonts w:cs="Arial"/>
        </w:rPr>
        <w:t xml:space="preserve">. </w:t>
      </w:r>
      <w:r w:rsidR="00FA2F57">
        <w:rPr>
          <w:rFonts w:cs="Arial"/>
        </w:rPr>
        <w:t>§</w:t>
      </w:r>
      <w:r w:rsidR="00FA2F57" w:rsidRPr="004B0F94">
        <w:rPr>
          <w:rFonts w:cs="Arial"/>
        </w:rPr>
        <w:t>§:</w:t>
      </w:r>
      <w:r w:rsidR="00FA2F57">
        <w:rPr>
          <w:rFonts w:cs="Arial"/>
        </w:rPr>
        <w:t xml:space="preserve"> </w:t>
      </w:r>
      <w:sdt>
        <w:sdtPr>
          <w:rPr>
            <w:rFonts w:cs="Arial"/>
          </w:rPr>
          <w:id w:val="1058048380"/>
          <w:placeholder>
            <w:docPart w:val="5584EEE375AB4E9AA64F214A5A8D8AE4"/>
          </w:placeholder>
        </w:sdtPr>
        <w:sdtEndPr/>
        <w:sdtContent>
          <w:r w:rsidR="00FA2F57">
            <w:rPr>
              <w:rFonts w:cs="Arial"/>
            </w:rPr>
            <w:t>6, 7 og 8 i forskrift om konsekvensutgreiing.</w:t>
          </w:r>
        </w:sdtContent>
      </w:sdt>
    </w:p>
    <w:p w14:paraId="734596CB" w14:textId="77777777" w:rsidR="00FA2F57" w:rsidRPr="004B0F94" w:rsidRDefault="00FA2F57" w:rsidP="00FA2F57">
      <w:pPr>
        <w:ind w:left="708"/>
        <w:rPr>
          <w:rFonts w:cs="Arial"/>
        </w:rPr>
      </w:pPr>
      <w:r w:rsidRPr="004B0F94">
        <w:rPr>
          <w:rFonts w:cs="Arial"/>
        </w:rPr>
        <w:t>Grunngjeving:</w:t>
      </w:r>
      <w:r>
        <w:rPr>
          <w:rFonts w:cs="Arial"/>
        </w:rPr>
        <w:t xml:space="preserve"> </w:t>
      </w:r>
      <w:sdt>
        <w:sdtPr>
          <w:rPr>
            <w:rFonts w:cs="Arial"/>
          </w:rPr>
          <w:id w:val="-1028336153"/>
          <w:placeholder>
            <w:docPart w:val="5584EEE375AB4E9AA64F214A5A8D8AE4"/>
          </w:placeholder>
        </w:sdtPr>
        <w:sdtEndPr/>
        <w:sdtContent>
          <w:r w:rsidRPr="00E97D48">
            <w:rPr>
              <w:rFonts w:cs="Arial"/>
            </w:rPr>
            <w:t>.</w:t>
          </w:r>
        </w:sdtContent>
      </w:sdt>
    </w:p>
    <w:p w14:paraId="4FB6E082" w14:textId="77777777" w:rsidR="00FA2F57" w:rsidRPr="004B0F94" w:rsidRDefault="00F45E49" w:rsidP="00FA2F57">
      <w:pPr>
        <w:rPr>
          <w:rFonts w:cs="Arial"/>
        </w:rPr>
      </w:pPr>
      <w:sdt>
        <w:sdtPr>
          <w:rPr>
            <w:rFonts w:cs="Arial"/>
          </w:rPr>
          <w:id w:val="-1613894573"/>
          <w14:checkbox>
            <w14:checked w14:val="1"/>
            <w14:checkedState w14:val="2612" w14:font="MS Gothic"/>
            <w14:uncheckedState w14:val="2610" w14:font="MS Gothic"/>
          </w14:checkbox>
        </w:sdtPr>
        <w:sdtEndPr/>
        <w:sdtContent>
          <w:r w:rsidR="00FA2F57">
            <w:rPr>
              <w:rFonts w:ascii="MS Gothic" w:eastAsia="MS Gothic" w:hAnsi="MS Gothic" w:cs="Arial" w:hint="eastAsia"/>
            </w:rPr>
            <w:t>☒</w:t>
          </w:r>
        </w:sdtContent>
      </w:sdt>
      <w:r w:rsidR="00FA2F57">
        <w:rPr>
          <w:rFonts w:cs="Arial"/>
        </w:rPr>
        <w:tab/>
      </w:r>
      <w:r w:rsidR="00FA2F57" w:rsidRPr="004B0F94">
        <w:rPr>
          <w:rFonts w:cs="Arial"/>
        </w:rPr>
        <w:t>nei</w:t>
      </w:r>
      <w:r w:rsidR="00FA2F57">
        <w:rPr>
          <w:rFonts w:cs="Arial"/>
        </w:rPr>
        <w:t xml:space="preserve"> </w:t>
      </w:r>
    </w:p>
    <w:p w14:paraId="35CFB152" w14:textId="77777777" w:rsidR="00FA2F57" w:rsidRDefault="00FA2F57" w:rsidP="00FA2F57">
      <w:pPr>
        <w:rPr>
          <w:rFonts w:cs="Arial"/>
        </w:rPr>
      </w:pPr>
      <w:r w:rsidRPr="004B0F94">
        <w:rPr>
          <w:rFonts w:cs="Arial"/>
        </w:rPr>
        <w:t>Dersom planen utløyser krav om planprogram og KU, skal forslag til planprogram og</w:t>
      </w:r>
      <w:r>
        <w:rPr>
          <w:rFonts w:cs="Arial"/>
        </w:rPr>
        <w:t xml:space="preserve"> </w:t>
      </w:r>
      <w:r w:rsidRPr="004B0F94">
        <w:rPr>
          <w:rFonts w:cs="Arial"/>
        </w:rPr>
        <w:t>utgreiingsprogram liggj</w:t>
      </w:r>
      <w:r>
        <w:rPr>
          <w:rFonts w:cs="Arial"/>
        </w:rPr>
        <w:t>e</w:t>
      </w:r>
      <w:r w:rsidRPr="004B0F94">
        <w:rPr>
          <w:rFonts w:cs="Arial"/>
        </w:rPr>
        <w:t xml:space="preserve"> føre når det vert meldt oppstart av planarbeid. Planprogrammet skal</w:t>
      </w:r>
      <w:r>
        <w:rPr>
          <w:rFonts w:cs="Arial"/>
        </w:rPr>
        <w:t xml:space="preserve"> </w:t>
      </w:r>
      <w:r w:rsidRPr="004B0F94">
        <w:rPr>
          <w:rFonts w:cs="Arial"/>
        </w:rPr>
        <w:t xml:space="preserve">sendast på høyring og leggjast ut til offentleg ettersyn samstundes med </w:t>
      </w:r>
      <w:proofErr w:type="spellStart"/>
      <w:r w:rsidRPr="004B0F94">
        <w:rPr>
          <w:rFonts w:cs="Arial"/>
        </w:rPr>
        <w:t>oppstartsmeldinga</w:t>
      </w:r>
      <w:proofErr w:type="spellEnd"/>
      <w:r w:rsidRPr="004B0F94">
        <w:rPr>
          <w:rFonts w:cs="Arial"/>
        </w:rPr>
        <w:t>.</w:t>
      </w:r>
    </w:p>
    <w:p w14:paraId="7BD26550" w14:textId="77777777" w:rsidR="00FA2F57" w:rsidRPr="00325E3D" w:rsidRDefault="00FA2F57" w:rsidP="00FA2F57">
      <w:pPr>
        <w:pStyle w:val="Listeavsnitt"/>
        <w:numPr>
          <w:ilvl w:val="0"/>
          <w:numId w:val="6"/>
        </w:numPr>
        <w:spacing w:after="0" w:line="240" w:lineRule="auto"/>
        <w:rPr>
          <w:rFonts w:ascii="Arial" w:eastAsia="Times New Roman" w:hAnsi="Arial" w:cs="Arial"/>
          <w:lang w:val="nn-NO" w:eastAsia="nb-NO"/>
        </w:rPr>
      </w:pPr>
      <w:r w:rsidRPr="00325E3D">
        <w:rPr>
          <w:rFonts w:ascii="Arial" w:eastAsia="Times New Roman" w:hAnsi="Arial" w:cs="Arial"/>
          <w:lang w:val="nn-NO" w:eastAsia="nb-NO"/>
        </w:rPr>
        <w:t>Planer og tiltak etter andre lover som alltid skal konsekvensutgreiast, men ikkje ha melding, er ikkje relevant</w:t>
      </w:r>
      <w:r>
        <w:rPr>
          <w:rFonts w:ascii="Arial" w:eastAsia="Times New Roman" w:hAnsi="Arial" w:cs="Arial"/>
          <w:lang w:val="nn-NO" w:eastAsia="nb-NO"/>
        </w:rPr>
        <w:t xml:space="preserve">. </w:t>
      </w:r>
      <w:r w:rsidRPr="00325E3D">
        <w:rPr>
          <w:rFonts w:ascii="Arial" w:eastAsia="Times New Roman" w:hAnsi="Arial" w:cs="Arial"/>
          <w:lang w:val="nn-NO" w:eastAsia="nb-NO"/>
        </w:rPr>
        <w:t>Planen/tiltaket faller ikkje inn under nokre av tiltaka i § 8 / vedlegg I. Planen/tiltaket og konsekvensane av tiltaket er heller ikkje vurdert å føre til vesentlege verknader for miljø eller samfunn, jf. vurderingskriteriene i § 10 i forskrifta, og er dermed heller ikkje omfatta av § 8 / vedlegg II.</w:t>
      </w:r>
      <w:r w:rsidRPr="00325E3D">
        <w:rPr>
          <w:rFonts w:ascii="Arial" w:eastAsia="Times New Roman" w:hAnsi="Arial" w:cs="Arial"/>
          <w:lang w:val="nn-NO" w:eastAsia="nb-NO"/>
        </w:rPr>
        <w:br/>
      </w:r>
      <w:r w:rsidRPr="002E288C">
        <w:rPr>
          <w:rFonts w:ascii="Arial" w:eastAsia="Times New Roman" w:hAnsi="Arial" w:cs="Arial"/>
          <w:lang w:val="nn-NO" w:eastAsia="nb-NO"/>
        </w:rPr>
        <w:t xml:space="preserve">Planen / tiltaket omfattast med dette ikkje av §§ 6, 7 og 8, og er dermed ikkje konsekvensutgreiingspliktig. </w:t>
      </w:r>
      <w:r w:rsidRPr="002579A9">
        <w:rPr>
          <w:rFonts w:ascii="Arial" w:eastAsia="Times New Roman" w:hAnsi="Arial" w:cs="Arial"/>
          <w:lang w:val="nn-NO" w:eastAsia="nb-NO"/>
        </w:rPr>
        <w:t xml:space="preserve">Området ligg </w:t>
      </w:r>
      <w:proofErr w:type="spellStart"/>
      <w:r w:rsidRPr="002579A9">
        <w:rPr>
          <w:rFonts w:ascii="Arial" w:eastAsia="Times New Roman" w:hAnsi="Arial" w:cs="Arial"/>
          <w:lang w:val="nn-NO" w:eastAsia="nb-NO"/>
        </w:rPr>
        <w:t>innafor</w:t>
      </w:r>
      <w:proofErr w:type="spellEnd"/>
      <w:r w:rsidRPr="002579A9">
        <w:rPr>
          <w:rFonts w:ascii="Arial" w:eastAsia="Times New Roman" w:hAnsi="Arial" w:cs="Arial"/>
          <w:lang w:val="nn-NO" w:eastAsia="nb-NO"/>
        </w:rPr>
        <w:t xml:space="preserve"> områdereguleringa Indre Øyrane sine formål. Planen er såleis vurdert å være tilstrekkelig konsekvensutgreiinga i områdeplanarbeidet.</w:t>
      </w:r>
    </w:p>
    <w:p w14:paraId="0CCC62DF" w14:textId="77777777" w:rsidR="00FA2F57" w:rsidRDefault="00FA2F57" w:rsidP="00FA2F57">
      <w:pPr>
        <w:pStyle w:val="Overskrift3"/>
        <w:spacing w:before="240"/>
        <w:rPr>
          <w:rFonts w:ascii="Arial" w:hAnsi="Arial" w:cs="Arial"/>
          <w:sz w:val="22"/>
          <w:szCs w:val="22"/>
          <w:lang w:val="nn-NO"/>
        </w:rPr>
      </w:pPr>
      <w:r w:rsidRPr="003A5346">
        <w:rPr>
          <w:rFonts w:ascii="Arial" w:hAnsi="Arial" w:cs="Arial"/>
          <w:sz w:val="22"/>
          <w:szCs w:val="22"/>
          <w:lang w:val="nn-NO"/>
        </w:rPr>
        <w:t>1.7 Kan kommunen rå til oppstart?</w:t>
      </w:r>
    </w:p>
    <w:p w14:paraId="17F9C800" w14:textId="77777777" w:rsidR="00FA2F57" w:rsidRDefault="00F45E49" w:rsidP="00FA2F57">
      <w:pPr>
        <w:rPr>
          <w:rFonts w:cs="Arial"/>
        </w:rPr>
      </w:pPr>
      <w:sdt>
        <w:sdtPr>
          <w:rPr>
            <w:rFonts w:cs="Arial"/>
          </w:rPr>
          <w:id w:val="1398240752"/>
          <w14:checkbox>
            <w14:checked w14:val="1"/>
            <w14:checkedState w14:val="2612" w14:font="MS Gothic"/>
            <w14:uncheckedState w14:val="2610" w14:font="MS Gothic"/>
          </w14:checkbox>
        </w:sdtPr>
        <w:sdtEndPr/>
        <w:sdtContent>
          <w:r w:rsidR="00FA2F57">
            <w:rPr>
              <w:rFonts w:ascii="MS Gothic" w:eastAsia="MS Gothic" w:hAnsi="MS Gothic" w:cs="Arial" w:hint="eastAsia"/>
            </w:rPr>
            <w:t>☒</w:t>
          </w:r>
        </w:sdtContent>
      </w:sdt>
      <w:r w:rsidR="00FA2F57">
        <w:rPr>
          <w:rFonts w:cs="Arial"/>
        </w:rPr>
        <w:tab/>
      </w:r>
      <w:r w:rsidR="00FA2F57" w:rsidRPr="004B0F94">
        <w:rPr>
          <w:rFonts w:cs="Arial"/>
        </w:rPr>
        <w:t>Det kan meldast oppstart av planarbeid</w:t>
      </w:r>
      <w:r w:rsidR="00FA2F57">
        <w:rPr>
          <w:rFonts w:cs="Arial"/>
        </w:rPr>
        <w:t>.</w:t>
      </w:r>
    </w:p>
    <w:p w14:paraId="647A6A4F" w14:textId="77777777" w:rsidR="00FA2F57" w:rsidRPr="00AE1A25" w:rsidRDefault="00FA2F57" w:rsidP="00FA2F57">
      <w:pPr>
        <w:ind w:left="705"/>
        <w:rPr>
          <w:rFonts w:cs="Arial"/>
        </w:rPr>
      </w:pPr>
      <w:r w:rsidRPr="00AE1A25">
        <w:rPr>
          <w:rFonts w:cs="Arial"/>
        </w:rPr>
        <w:t>Kommunen peikar på at presentasjonen viser nokre avvik – som må vurderast og omtalast i planen.</w:t>
      </w:r>
    </w:p>
    <w:p w14:paraId="474D4F63" w14:textId="77777777" w:rsidR="00FA2F57" w:rsidRPr="004B0F94" w:rsidRDefault="00F45E49" w:rsidP="00FA2F57">
      <w:pPr>
        <w:ind w:left="705" w:hanging="705"/>
        <w:rPr>
          <w:rFonts w:cs="Arial"/>
        </w:rPr>
      </w:pPr>
      <w:sdt>
        <w:sdtPr>
          <w:rPr>
            <w:rFonts w:cs="Arial"/>
          </w:rPr>
          <w:id w:val="-774403579"/>
          <w14:checkbox>
            <w14:checked w14:val="0"/>
            <w14:checkedState w14:val="2612" w14:font="MS Gothic"/>
            <w14:uncheckedState w14:val="2610" w14:font="MS Gothic"/>
          </w14:checkbox>
        </w:sdtPr>
        <w:sdtEndPr/>
        <w:sdtContent>
          <w:r w:rsidR="00FA2F57">
            <w:rPr>
              <w:rFonts w:ascii="MS Gothic" w:eastAsia="MS Gothic" w:hAnsi="MS Gothic" w:cs="Arial" w:hint="eastAsia"/>
            </w:rPr>
            <w:t>☐</w:t>
          </w:r>
        </w:sdtContent>
      </w:sdt>
      <w:r w:rsidR="00FA2F57">
        <w:rPr>
          <w:rFonts w:cs="Arial"/>
        </w:rPr>
        <w:tab/>
      </w:r>
      <w:r w:rsidR="00FA2F57" w:rsidRPr="004B0F94">
        <w:rPr>
          <w:rFonts w:cs="Arial"/>
        </w:rPr>
        <w:t>Melding om oppstart av planarbeid kan ikkje skje før søknad om oppstart av planarbeid</w:t>
      </w:r>
      <w:r w:rsidR="00FA2F57">
        <w:rPr>
          <w:rFonts w:cs="Arial"/>
        </w:rPr>
        <w:t xml:space="preserve"> </w:t>
      </w:r>
      <w:r w:rsidR="00FA2F57" w:rsidRPr="004B0F94">
        <w:rPr>
          <w:rFonts w:cs="Arial"/>
        </w:rPr>
        <w:t>med grunngjeving er sendt inn og spørsmålet om igangsetjing deretter har vore lagt</w:t>
      </w:r>
      <w:r w:rsidR="00FA2F57">
        <w:rPr>
          <w:rFonts w:cs="Arial"/>
        </w:rPr>
        <w:t xml:space="preserve"> </w:t>
      </w:r>
      <w:r w:rsidR="00FA2F57" w:rsidRPr="004B0F94">
        <w:rPr>
          <w:rFonts w:cs="Arial"/>
        </w:rPr>
        <w:t>fram for politisk handsaming.</w:t>
      </w:r>
    </w:p>
    <w:p w14:paraId="7BEB5803" w14:textId="77777777" w:rsidR="00FA2F57" w:rsidRDefault="00F45E49" w:rsidP="00FA2F57">
      <w:pPr>
        <w:rPr>
          <w:rFonts w:cs="Arial"/>
        </w:rPr>
      </w:pPr>
      <w:sdt>
        <w:sdtPr>
          <w:rPr>
            <w:rFonts w:cs="Arial"/>
          </w:rPr>
          <w:id w:val="1261181491"/>
          <w14:checkbox>
            <w14:checked w14:val="0"/>
            <w14:checkedState w14:val="2612" w14:font="MS Gothic"/>
            <w14:uncheckedState w14:val="2610" w14:font="MS Gothic"/>
          </w14:checkbox>
        </w:sdtPr>
        <w:sdtEndPr/>
        <w:sdtContent>
          <w:r w:rsidR="00FA2F57">
            <w:rPr>
              <w:rFonts w:ascii="MS Gothic" w:eastAsia="MS Gothic" w:hAnsi="MS Gothic" w:cs="Arial" w:hint="eastAsia"/>
            </w:rPr>
            <w:t>☐</w:t>
          </w:r>
        </w:sdtContent>
      </w:sdt>
      <w:r w:rsidR="00FA2F57">
        <w:rPr>
          <w:rFonts w:cs="Arial"/>
        </w:rPr>
        <w:tab/>
      </w:r>
      <w:r w:rsidR="00FA2F57" w:rsidRPr="004B0F94">
        <w:rPr>
          <w:rFonts w:cs="Arial"/>
        </w:rPr>
        <w:t>Det vert ikkje rådd til oppstart av planarbeid</w:t>
      </w:r>
      <w:r w:rsidR="00FA2F57">
        <w:rPr>
          <w:rFonts w:cs="Arial"/>
        </w:rPr>
        <w:t>, jf. pbl § 12-8, 2. ledd,</w:t>
      </w:r>
      <w:r w:rsidR="00FA2F57" w:rsidRPr="004B0F94">
        <w:rPr>
          <w:rFonts w:cs="Arial"/>
        </w:rPr>
        <w:t xml:space="preserve"> fordi:</w:t>
      </w:r>
      <w:r w:rsidR="00FA2F57">
        <w:rPr>
          <w:rFonts w:cs="Arial"/>
        </w:rPr>
        <w:t xml:space="preserve"> </w:t>
      </w:r>
      <w:sdt>
        <w:sdtPr>
          <w:rPr>
            <w:rFonts w:cs="Arial"/>
          </w:rPr>
          <w:id w:val="-1719730088"/>
          <w:placeholder>
            <w:docPart w:val="5584EEE375AB4E9AA64F214A5A8D8AE4"/>
          </w:placeholder>
          <w:showingPlcHdr/>
        </w:sdtPr>
        <w:sdtEndPr/>
        <w:sdtContent>
          <w:r w:rsidR="00FA2F57" w:rsidRPr="001D1FA9">
            <w:rPr>
              <w:rStyle w:val="Plassholdertekst"/>
            </w:rPr>
            <w:t>Klikk her for å skrive inn tekst.</w:t>
          </w:r>
        </w:sdtContent>
      </w:sdt>
    </w:p>
    <w:p w14:paraId="0E9C5D22" w14:textId="77777777" w:rsidR="00FA2F57" w:rsidRPr="004B0F94" w:rsidRDefault="00FA2F57" w:rsidP="00FA2F57">
      <w:pPr>
        <w:rPr>
          <w:rFonts w:cs="Arial"/>
        </w:rPr>
      </w:pPr>
      <w:r>
        <w:rPr>
          <w:rFonts w:cs="Arial"/>
        </w:rPr>
        <w:lastRenderedPageBreak/>
        <w:tab/>
        <w:t>Forslagsstillar kan krevje planinitiativet førelagt bystyret til endeleg avgjersle.</w:t>
      </w:r>
    </w:p>
    <w:p w14:paraId="1FADA683" w14:textId="77777777" w:rsidR="00FA2F57" w:rsidRPr="003A5346" w:rsidRDefault="00FA2F57" w:rsidP="00FA2F57">
      <w:pPr>
        <w:pStyle w:val="Overskrift3"/>
        <w:spacing w:before="240"/>
        <w:rPr>
          <w:rFonts w:ascii="Arial" w:hAnsi="Arial" w:cs="Arial"/>
          <w:sz w:val="22"/>
          <w:szCs w:val="22"/>
          <w:lang w:val="nn-NO"/>
        </w:rPr>
      </w:pPr>
      <w:r w:rsidRPr="003A5346">
        <w:rPr>
          <w:rFonts w:ascii="Arial" w:hAnsi="Arial" w:cs="Arial"/>
          <w:sz w:val="22"/>
          <w:szCs w:val="22"/>
          <w:lang w:val="nn-NO"/>
        </w:rPr>
        <w:t>1.8 Plantype</w:t>
      </w:r>
    </w:p>
    <w:p w14:paraId="63D9BC2A" w14:textId="77777777" w:rsidR="00FA2F57" w:rsidRPr="00D15265" w:rsidRDefault="00F45E49" w:rsidP="00FA2F57">
      <w:pPr>
        <w:rPr>
          <w:rFonts w:cs="Arial"/>
        </w:rPr>
      </w:pPr>
      <w:sdt>
        <w:sdtPr>
          <w:rPr>
            <w:rFonts w:cs="Arial"/>
          </w:rPr>
          <w:id w:val="1822920679"/>
          <w14:checkbox>
            <w14:checked w14:val="1"/>
            <w14:checkedState w14:val="2612" w14:font="MS Gothic"/>
            <w14:uncheckedState w14:val="2610" w14:font="MS Gothic"/>
          </w14:checkbox>
        </w:sdtPr>
        <w:sdtEndPr/>
        <w:sdtContent>
          <w:r w:rsidR="00FA2F57">
            <w:rPr>
              <w:rFonts w:ascii="MS Gothic" w:eastAsia="MS Gothic" w:hAnsi="MS Gothic" w:cs="Arial" w:hint="eastAsia"/>
            </w:rPr>
            <w:t>☒</w:t>
          </w:r>
        </w:sdtContent>
      </w:sdt>
      <w:r w:rsidR="00FA2F57">
        <w:rPr>
          <w:rFonts w:cs="Arial"/>
        </w:rPr>
        <w:tab/>
      </w:r>
      <w:r w:rsidR="00FA2F57" w:rsidRPr="004B0F94">
        <w:rPr>
          <w:rFonts w:cs="Arial"/>
        </w:rPr>
        <w:t>Planen skal uta</w:t>
      </w:r>
      <w:r w:rsidR="00FA2F57">
        <w:rPr>
          <w:rFonts w:cs="Arial"/>
        </w:rPr>
        <w:t>rbeidast som detaljregulering, jf</w:t>
      </w:r>
      <w:r w:rsidR="00FA2F57" w:rsidRPr="004B0F94">
        <w:rPr>
          <w:rFonts w:cs="Arial"/>
        </w:rPr>
        <w:t>. § 12-3.</w:t>
      </w:r>
      <w:r w:rsidR="00FA2F57">
        <w:rPr>
          <w:rFonts w:cs="Arial"/>
        </w:rPr>
        <w:t xml:space="preserve"> </w:t>
      </w:r>
    </w:p>
    <w:p w14:paraId="33148986" w14:textId="77777777" w:rsidR="00FA2F57" w:rsidRDefault="00F45E49" w:rsidP="00FA2F57">
      <w:pPr>
        <w:ind w:left="705" w:hanging="705"/>
        <w:rPr>
          <w:rFonts w:cs="Arial"/>
        </w:rPr>
      </w:pPr>
      <w:sdt>
        <w:sdtPr>
          <w:rPr>
            <w:rFonts w:cs="Arial"/>
          </w:rPr>
          <w:id w:val="-91007743"/>
          <w14:checkbox>
            <w14:checked w14:val="0"/>
            <w14:checkedState w14:val="2612" w14:font="MS Gothic"/>
            <w14:uncheckedState w14:val="2610" w14:font="MS Gothic"/>
          </w14:checkbox>
        </w:sdtPr>
        <w:sdtEndPr/>
        <w:sdtContent>
          <w:r w:rsidR="00FA2F57">
            <w:rPr>
              <w:rFonts w:ascii="MS Gothic" w:eastAsia="MS Gothic" w:hAnsi="MS Gothic" w:cs="Arial" w:hint="eastAsia"/>
            </w:rPr>
            <w:t>☐</w:t>
          </w:r>
        </w:sdtContent>
      </w:sdt>
      <w:r w:rsidR="00FA2F57">
        <w:rPr>
          <w:rFonts w:cs="Arial"/>
        </w:rPr>
        <w:tab/>
      </w:r>
      <w:r w:rsidR="00FA2F57" w:rsidRPr="004B0F94">
        <w:rPr>
          <w:rFonts w:cs="Arial"/>
        </w:rPr>
        <w:t>Planen skal uta</w:t>
      </w:r>
      <w:r w:rsidR="00FA2F57">
        <w:rPr>
          <w:rFonts w:cs="Arial"/>
        </w:rPr>
        <w:t>rbeidast som områderegulering, jf. §12-2. (k</w:t>
      </w:r>
      <w:r w:rsidR="00FA2F57" w:rsidRPr="004B0F94">
        <w:rPr>
          <w:rFonts w:cs="Arial"/>
        </w:rPr>
        <w:t>ommunen har ansvar for</w:t>
      </w:r>
      <w:r w:rsidR="00FA2F57">
        <w:rPr>
          <w:rFonts w:cs="Arial"/>
        </w:rPr>
        <w:t xml:space="preserve"> </w:t>
      </w:r>
      <w:r w:rsidR="00FA2F57" w:rsidRPr="004B0F94">
        <w:rPr>
          <w:rFonts w:cs="Arial"/>
        </w:rPr>
        <w:t>gjennomføring av pla</w:t>
      </w:r>
      <w:r w:rsidR="00FA2F57">
        <w:rPr>
          <w:rFonts w:cs="Arial"/>
        </w:rPr>
        <w:t>narbeidet, ev</w:t>
      </w:r>
      <w:r w:rsidR="00FA2F57" w:rsidRPr="004B0F94">
        <w:rPr>
          <w:rFonts w:cs="Arial"/>
        </w:rPr>
        <w:t>. kan det inngåast avtale med private om å stå for heile eller</w:t>
      </w:r>
      <w:r w:rsidR="00FA2F57">
        <w:rPr>
          <w:rFonts w:cs="Arial"/>
        </w:rPr>
        <w:t xml:space="preserve"> </w:t>
      </w:r>
      <w:r w:rsidR="00FA2F57" w:rsidRPr="004B0F94">
        <w:rPr>
          <w:rFonts w:cs="Arial"/>
        </w:rPr>
        <w:t xml:space="preserve">deler </w:t>
      </w:r>
      <w:r w:rsidR="00FA2F57">
        <w:rPr>
          <w:rFonts w:cs="Arial"/>
        </w:rPr>
        <w:t>av det planfaglege arbeidet inn</w:t>
      </w:r>
      <w:r w:rsidR="00FA2F57" w:rsidRPr="004B0F94">
        <w:rPr>
          <w:rFonts w:cs="Arial"/>
        </w:rPr>
        <w:t>for dei rammer kommunen bestemmer, og dekk</w:t>
      </w:r>
      <w:r w:rsidR="00FA2F57">
        <w:rPr>
          <w:rFonts w:cs="Arial"/>
        </w:rPr>
        <w:t xml:space="preserve">e </w:t>
      </w:r>
      <w:r w:rsidR="00FA2F57" w:rsidRPr="004B0F94">
        <w:rPr>
          <w:rFonts w:cs="Arial"/>
        </w:rPr>
        <w:t>kostnadene ved dette heilt eller delvis)</w:t>
      </w:r>
      <w:r w:rsidR="00FA2F57">
        <w:rPr>
          <w:rFonts w:cs="Arial"/>
        </w:rPr>
        <w:t>.</w:t>
      </w:r>
    </w:p>
    <w:p w14:paraId="35ECB398" w14:textId="77777777" w:rsidR="00FA2F57" w:rsidRPr="003A5346" w:rsidRDefault="00FA2F57" w:rsidP="00FA2F57">
      <w:pPr>
        <w:pStyle w:val="Overskrift3"/>
        <w:spacing w:before="240"/>
        <w:rPr>
          <w:rFonts w:ascii="Arial" w:hAnsi="Arial" w:cs="Arial"/>
          <w:sz w:val="22"/>
          <w:szCs w:val="22"/>
          <w:lang w:val="nn-NO"/>
        </w:rPr>
      </w:pPr>
      <w:r>
        <w:rPr>
          <w:rFonts w:ascii="Arial" w:hAnsi="Arial" w:cs="Arial"/>
          <w:sz w:val="22"/>
          <w:szCs w:val="22"/>
          <w:lang w:val="nn-NO"/>
        </w:rPr>
        <w:t>1.9</w:t>
      </w:r>
      <w:r w:rsidRPr="003A5346">
        <w:rPr>
          <w:rFonts w:ascii="Arial" w:hAnsi="Arial" w:cs="Arial"/>
          <w:sz w:val="22"/>
          <w:szCs w:val="22"/>
          <w:lang w:val="nn-NO"/>
        </w:rPr>
        <w:t xml:space="preserve"> </w:t>
      </w:r>
      <w:r>
        <w:rPr>
          <w:rFonts w:ascii="Arial" w:hAnsi="Arial" w:cs="Arial"/>
          <w:sz w:val="22"/>
          <w:szCs w:val="22"/>
          <w:lang w:val="nn-NO"/>
        </w:rPr>
        <w:t>Innspel frå kommunalt planforum</w:t>
      </w:r>
    </w:p>
    <w:p w14:paraId="54B2A6DC" w14:textId="77777777" w:rsidR="00FA2F57" w:rsidRPr="002579A9" w:rsidRDefault="00FA2F57" w:rsidP="00FA2F57">
      <w:pPr>
        <w:pStyle w:val="Listeavsnitt"/>
        <w:numPr>
          <w:ilvl w:val="0"/>
          <w:numId w:val="3"/>
        </w:numPr>
        <w:spacing w:after="120"/>
        <w:rPr>
          <w:rFonts w:ascii="Arial" w:hAnsi="Arial" w:cs="Arial"/>
          <w:lang w:val="nn-NO"/>
        </w:rPr>
      </w:pPr>
      <w:r w:rsidRPr="002579A9">
        <w:rPr>
          <w:rFonts w:ascii="Arial" w:hAnsi="Arial" w:cs="Arial"/>
          <w:lang w:val="nn-NO"/>
        </w:rPr>
        <w:t>Kommunen er positiv til etablering av dei vidaregåande skulane på Øyrane, og meiner at dette vil styrke kompetansen innan tekniske fag og allmenne fag. Dette vil bli ein ny arena som legg til rette for auka samarbeid med ungdomsskulane, næringslivet, frivillige organisasjonar m. fl.</w:t>
      </w:r>
    </w:p>
    <w:p w14:paraId="64B81B30" w14:textId="77777777" w:rsidR="00FA2F57" w:rsidRPr="002579A9" w:rsidRDefault="00FA2F57" w:rsidP="00FA2F57">
      <w:pPr>
        <w:pStyle w:val="Listeavsnitt"/>
        <w:numPr>
          <w:ilvl w:val="0"/>
          <w:numId w:val="3"/>
        </w:numPr>
        <w:spacing w:after="120"/>
        <w:rPr>
          <w:rFonts w:ascii="Arial" w:hAnsi="Arial" w:cs="Arial"/>
          <w:lang w:val="nn-NO"/>
        </w:rPr>
      </w:pPr>
      <w:r w:rsidRPr="002579A9">
        <w:rPr>
          <w:rFonts w:ascii="Arial" w:hAnsi="Arial" w:cs="Arial"/>
          <w:lang w:val="nn-NO"/>
        </w:rPr>
        <w:t>Det er aktuelt med samarbeid mellom skule, kultur, idrett, som t.d. leige av areal ute og inne. Det må t.d. etablerast uttak for straum på uteareal som kan nyttast ved ulike arrangement.</w:t>
      </w:r>
    </w:p>
    <w:p w14:paraId="05F7F568" w14:textId="77777777" w:rsidR="00FA2F57" w:rsidRPr="002579A9" w:rsidRDefault="00FA2F57" w:rsidP="00FA2F57">
      <w:pPr>
        <w:pStyle w:val="Listeavsnitt"/>
        <w:numPr>
          <w:ilvl w:val="0"/>
          <w:numId w:val="3"/>
        </w:numPr>
        <w:spacing w:after="120"/>
        <w:rPr>
          <w:rFonts w:ascii="Arial" w:hAnsi="Arial" w:cs="Arial"/>
          <w:lang w:val="nn-NO"/>
        </w:rPr>
      </w:pPr>
      <w:r w:rsidRPr="002579A9">
        <w:rPr>
          <w:rFonts w:ascii="Arial" w:hAnsi="Arial" w:cs="Arial"/>
          <w:lang w:val="nn-NO"/>
        </w:rPr>
        <w:t xml:space="preserve">Vil ny idrettshall dekke behovet til </w:t>
      </w:r>
      <w:proofErr w:type="spellStart"/>
      <w:r w:rsidRPr="002579A9">
        <w:rPr>
          <w:rFonts w:ascii="Arial" w:hAnsi="Arial" w:cs="Arial"/>
          <w:lang w:val="nn-NO"/>
        </w:rPr>
        <w:t>vgs</w:t>
      </w:r>
      <w:proofErr w:type="spellEnd"/>
      <w:r w:rsidRPr="002579A9">
        <w:rPr>
          <w:rFonts w:ascii="Arial" w:hAnsi="Arial" w:cs="Arial"/>
          <w:lang w:val="nn-NO"/>
        </w:rPr>
        <w:t>, og er det ledig kapasitet slik at andre kan nytte idrettshallen?</w:t>
      </w:r>
    </w:p>
    <w:p w14:paraId="148E38A7" w14:textId="77777777" w:rsidR="00FA2F57" w:rsidRPr="002579A9" w:rsidRDefault="00FA2F57" w:rsidP="00FA2F57">
      <w:pPr>
        <w:pStyle w:val="Listeavsnitt"/>
        <w:numPr>
          <w:ilvl w:val="0"/>
          <w:numId w:val="3"/>
        </w:numPr>
        <w:spacing w:after="120"/>
        <w:rPr>
          <w:rFonts w:ascii="Arial" w:hAnsi="Arial" w:cs="Arial"/>
          <w:lang w:val="nn-NO"/>
        </w:rPr>
      </w:pPr>
      <w:r w:rsidRPr="002579A9">
        <w:rPr>
          <w:rFonts w:ascii="Arial" w:hAnsi="Arial" w:cs="Arial"/>
          <w:lang w:val="nn-NO"/>
        </w:rPr>
        <w:t>Blå-grøn strategi - krav til vekt på bærekraft/klima ved bestilling og gjennomføring av tiltaka – material</w:t>
      </w:r>
      <w:r>
        <w:rPr>
          <w:rFonts w:ascii="Arial" w:hAnsi="Arial" w:cs="Arial"/>
          <w:lang w:val="nn-NO"/>
        </w:rPr>
        <w:t>a</w:t>
      </w:r>
      <w:r w:rsidRPr="002579A9">
        <w:rPr>
          <w:rFonts w:ascii="Arial" w:hAnsi="Arial" w:cs="Arial"/>
          <w:lang w:val="nn-NO"/>
        </w:rPr>
        <w:t xml:space="preserve">r, energi, m.m.– planar om solceller på tak, handtering av overvatn. </w:t>
      </w:r>
    </w:p>
    <w:p w14:paraId="2F20160B" w14:textId="77777777" w:rsidR="00FA2F57" w:rsidRPr="002579A9" w:rsidRDefault="00FA2F57" w:rsidP="00FA2F57">
      <w:pPr>
        <w:pStyle w:val="Listeavsnitt"/>
        <w:numPr>
          <w:ilvl w:val="0"/>
          <w:numId w:val="3"/>
        </w:numPr>
        <w:spacing w:after="120"/>
        <w:rPr>
          <w:rFonts w:ascii="Arial" w:hAnsi="Arial" w:cs="Arial"/>
          <w:lang w:val="nn-NO"/>
        </w:rPr>
      </w:pPr>
      <w:r w:rsidRPr="002579A9">
        <w:rPr>
          <w:rFonts w:ascii="Arial" w:hAnsi="Arial" w:cs="Arial"/>
          <w:lang w:val="nn-NO"/>
        </w:rPr>
        <w:t xml:space="preserve">Det er viktig med barnehage på Indre Øyrane/sentrum slik at familiar vil busette seg der. Aktuelt med barnehage med 6 avdelingar. </w:t>
      </w:r>
    </w:p>
    <w:p w14:paraId="7CFA6063" w14:textId="77777777" w:rsidR="00FA2F57" w:rsidRPr="002579A9" w:rsidRDefault="00FA2F57" w:rsidP="00FA2F57">
      <w:pPr>
        <w:pStyle w:val="Listeavsnitt"/>
        <w:numPr>
          <w:ilvl w:val="0"/>
          <w:numId w:val="3"/>
        </w:numPr>
        <w:spacing w:after="120"/>
        <w:rPr>
          <w:rFonts w:ascii="Arial" w:hAnsi="Arial" w:cs="Arial"/>
          <w:lang w:val="nn-NO"/>
        </w:rPr>
      </w:pPr>
      <w:r w:rsidRPr="002579A9">
        <w:rPr>
          <w:rFonts w:ascii="Arial" w:hAnsi="Arial" w:cs="Arial"/>
          <w:lang w:val="nn-NO"/>
        </w:rPr>
        <w:t xml:space="preserve">Det vart vist til at det er eit nasjonalt mål å auke tal gåande og syklande og bruk av kollektivtrafikk. Førdepakken og sykkelbyen Førde er tiltak for å nå dette målet. Området er planlagd med vekt på dei mjuke trafikantane, og dette må oppretthaldast. Dette vil også vere i tråd med folkehelsa sine prinsipp. Etablering av </w:t>
      </w:r>
      <w:proofErr w:type="spellStart"/>
      <w:r w:rsidRPr="002579A9">
        <w:rPr>
          <w:rFonts w:ascii="Arial" w:hAnsi="Arial" w:cs="Arial"/>
          <w:lang w:val="nn-NO"/>
        </w:rPr>
        <w:t>gs</w:t>
      </w:r>
      <w:proofErr w:type="spellEnd"/>
      <w:r w:rsidRPr="002579A9">
        <w:rPr>
          <w:rFonts w:ascii="Arial" w:hAnsi="Arial" w:cs="Arial"/>
          <w:lang w:val="nn-NO"/>
        </w:rPr>
        <w:t xml:space="preserve">-veg til buss-stasjonen (Firda Billag) vil sikre bruk av kollektivtrafikk. Signal frå Førde ungdomsstyre er mindre bilbruk for å sikre berekraft og klima. Dei er positive til bruk av eksisterande kollektivanlegg (busshaldeplass ved Firda Billag og ved rv 5), og er opptekne av gode </w:t>
      </w:r>
      <w:proofErr w:type="spellStart"/>
      <w:r w:rsidRPr="002579A9">
        <w:rPr>
          <w:rFonts w:ascii="Arial" w:hAnsi="Arial" w:cs="Arial"/>
          <w:lang w:val="nn-NO"/>
        </w:rPr>
        <w:t>uteopphaldsområde</w:t>
      </w:r>
      <w:proofErr w:type="spellEnd"/>
      <w:r w:rsidRPr="002579A9">
        <w:rPr>
          <w:rFonts w:ascii="Arial" w:hAnsi="Arial" w:cs="Arial"/>
          <w:lang w:val="nn-NO"/>
        </w:rPr>
        <w:t>.</w:t>
      </w:r>
    </w:p>
    <w:p w14:paraId="2C509F3E" w14:textId="77777777" w:rsidR="00FA2F57" w:rsidRPr="002579A9" w:rsidRDefault="00FA2F57" w:rsidP="00FA2F57">
      <w:pPr>
        <w:pStyle w:val="Listeavsnitt"/>
        <w:numPr>
          <w:ilvl w:val="0"/>
          <w:numId w:val="3"/>
        </w:numPr>
        <w:spacing w:after="120"/>
        <w:rPr>
          <w:rFonts w:ascii="Arial" w:hAnsi="Arial" w:cs="Arial"/>
          <w:lang w:val="nn-NO"/>
        </w:rPr>
      </w:pPr>
      <w:r w:rsidRPr="002579A9">
        <w:rPr>
          <w:rFonts w:ascii="Arial" w:hAnsi="Arial" w:cs="Arial"/>
          <w:lang w:val="nn-NO"/>
        </w:rPr>
        <w:t>Arealet BLK (leikeplass/park) skal tene bebuarane på Indre Øyrane, barnehage, skule, omsorgssenter og andre innbyggarar i kommunen. Området skal vere attraktivt og ikkje ekskludere nokon. Element av kultur vil vere ei positiv oppleving. Det bør leggast vekt på å etablere utstyr som aktiviserer folk, og samtidig har element av kunst i seg. Legge til rette for ulike type arrangement – treng straum. Områda må opplevast som trygge både på dag og kveldstid. Blå/vatn-element må vere tydleg i ute</w:t>
      </w:r>
      <w:r>
        <w:rPr>
          <w:rFonts w:ascii="Arial" w:hAnsi="Arial" w:cs="Arial"/>
          <w:lang w:val="nn-NO"/>
        </w:rPr>
        <w:t xml:space="preserve"> </w:t>
      </w:r>
      <w:r w:rsidRPr="002579A9">
        <w:rPr>
          <w:rFonts w:ascii="Arial" w:hAnsi="Arial" w:cs="Arial"/>
          <w:lang w:val="nn-NO"/>
        </w:rPr>
        <w:t>areala.</w:t>
      </w:r>
    </w:p>
    <w:p w14:paraId="2BF9C8F1" w14:textId="77777777" w:rsidR="00FA2F57" w:rsidRPr="002579A9" w:rsidRDefault="00FA2F57" w:rsidP="00FA2F57">
      <w:pPr>
        <w:pStyle w:val="Listeavsnitt"/>
        <w:numPr>
          <w:ilvl w:val="0"/>
          <w:numId w:val="3"/>
        </w:numPr>
        <w:spacing w:after="120"/>
        <w:rPr>
          <w:rFonts w:ascii="Arial" w:hAnsi="Arial" w:cs="Arial"/>
          <w:lang w:val="nn-NO"/>
        </w:rPr>
      </w:pPr>
      <w:r w:rsidRPr="002579A9">
        <w:rPr>
          <w:rFonts w:ascii="Arial" w:hAnsi="Arial" w:cs="Arial"/>
          <w:lang w:val="nn-NO"/>
        </w:rPr>
        <w:t xml:space="preserve">Folkehelse er viktig, og prosjektet må ta omsyn til dette m.a. i høve bruk av uteområda, og i høve ferdsel for mjuke trafikkantar. </w:t>
      </w:r>
    </w:p>
    <w:p w14:paraId="289EA0F7" w14:textId="77777777" w:rsidR="00FA2F57" w:rsidRPr="00AE1A25" w:rsidRDefault="00FA2F57" w:rsidP="00FA2F57">
      <w:pPr>
        <w:pStyle w:val="Listeavsnitt"/>
        <w:numPr>
          <w:ilvl w:val="0"/>
          <w:numId w:val="3"/>
        </w:numPr>
        <w:spacing w:after="120"/>
        <w:rPr>
          <w:rFonts w:ascii="Arial" w:hAnsi="Arial" w:cs="Arial"/>
          <w:lang w:val="nn-NO"/>
        </w:rPr>
      </w:pPr>
      <w:r w:rsidRPr="00AE1A25">
        <w:rPr>
          <w:rFonts w:ascii="Arial" w:hAnsi="Arial" w:cs="Arial"/>
          <w:lang w:val="nn-NO"/>
        </w:rPr>
        <w:t xml:space="preserve">Uteområda må leggast til rette for god og trygg vedlikehald sommar og vinter. Standard på gateform og trong for snu-lommar må vurderast. </w:t>
      </w:r>
    </w:p>
    <w:p w14:paraId="6891EE48" w14:textId="77777777" w:rsidR="00FA2F57" w:rsidRPr="00AE1A25" w:rsidRDefault="00FA2F57" w:rsidP="00FA2F57">
      <w:pPr>
        <w:pStyle w:val="Listeavsnitt"/>
        <w:numPr>
          <w:ilvl w:val="0"/>
          <w:numId w:val="3"/>
        </w:numPr>
        <w:spacing w:after="120"/>
        <w:rPr>
          <w:rFonts w:ascii="Arial" w:hAnsi="Arial" w:cs="Arial"/>
          <w:lang w:val="nn-NO"/>
        </w:rPr>
      </w:pPr>
      <w:r w:rsidRPr="00AE1A25">
        <w:rPr>
          <w:rFonts w:ascii="Arial" w:hAnsi="Arial" w:cs="Arial"/>
          <w:lang w:val="nn-NO"/>
        </w:rPr>
        <w:t>Det vart stilt spørsmål om heile området BLK skal opparbeidast med ein gong eller om dette skal skje trinnvis. Det vert arbeidd med utbyggingsavtale i høve fordeling av kostnadane ved opparbeiding av området.</w:t>
      </w:r>
    </w:p>
    <w:p w14:paraId="416F3618" w14:textId="77777777" w:rsidR="00FA2F57" w:rsidRPr="002579A9" w:rsidRDefault="00FA2F57" w:rsidP="00FA2F57">
      <w:pPr>
        <w:pStyle w:val="Listeavsnitt"/>
        <w:numPr>
          <w:ilvl w:val="0"/>
          <w:numId w:val="3"/>
        </w:numPr>
        <w:spacing w:after="120"/>
        <w:rPr>
          <w:rFonts w:ascii="Arial" w:hAnsi="Arial" w:cs="Arial"/>
          <w:lang w:val="nn-NO"/>
        </w:rPr>
      </w:pPr>
      <w:r w:rsidRPr="00AE1A25">
        <w:rPr>
          <w:rFonts w:ascii="Arial" w:hAnsi="Arial" w:cs="Arial"/>
          <w:lang w:val="nn-NO"/>
        </w:rPr>
        <w:t xml:space="preserve">Det må leggast vekt på beredskap, og tilkomst for utrykkingskøyretøy. Området må </w:t>
      </w:r>
      <w:r w:rsidRPr="002579A9">
        <w:rPr>
          <w:rFonts w:ascii="Arial" w:hAnsi="Arial" w:cs="Arial"/>
          <w:lang w:val="nn-NO"/>
        </w:rPr>
        <w:t>førebyggast mot kriminalitet, terror, brann m.m. Tilkomst og plassering for brannbil må avklarast.</w:t>
      </w:r>
    </w:p>
    <w:p w14:paraId="627B0CCF" w14:textId="77777777" w:rsidR="00FA2F57" w:rsidRPr="002579A9" w:rsidRDefault="00FA2F57" w:rsidP="00FA2F57">
      <w:pPr>
        <w:pStyle w:val="Listeavsnitt"/>
        <w:numPr>
          <w:ilvl w:val="0"/>
          <w:numId w:val="3"/>
        </w:numPr>
        <w:spacing w:after="120"/>
        <w:rPr>
          <w:rFonts w:ascii="Arial" w:hAnsi="Arial" w:cs="Arial"/>
          <w:lang w:val="nn-NO"/>
        </w:rPr>
      </w:pPr>
      <w:r w:rsidRPr="002579A9">
        <w:rPr>
          <w:rFonts w:ascii="Arial" w:hAnsi="Arial" w:cs="Arial"/>
          <w:lang w:val="nn-NO"/>
        </w:rPr>
        <w:t>Det er stilt spørsmål om å få heva taket til idrettshallen. Dette må få ei god estetisk form og tilpassast resten av bygningsmassen.</w:t>
      </w:r>
    </w:p>
    <w:p w14:paraId="25A75617" w14:textId="77777777" w:rsidR="00FA2F57" w:rsidRPr="002579A9" w:rsidRDefault="00FA2F57" w:rsidP="00FA2F57">
      <w:pPr>
        <w:pStyle w:val="Listeavsnitt"/>
        <w:numPr>
          <w:ilvl w:val="0"/>
          <w:numId w:val="3"/>
        </w:numPr>
        <w:spacing w:after="120"/>
        <w:rPr>
          <w:rFonts w:ascii="Arial" w:hAnsi="Arial" w:cs="Arial"/>
          <w:lang w:val="nn-NO"/>
        </w:rPr>
      </w:pPr>
      <w:r w:rsidRPr="002579A9">
        <w:rPr>
          <w:rFonts w:ascii="Arial" w:hAnsi="Arial" w:cs="Arial"/>
          <w:lang w:val="nn-NO"/>
        </w:rPr>
        <w:t>Kva vil skje med eksisterande pumpehus for avløp? Nytt pumpehus integrerast i bygg?</w:t>
      </w:r>
    </w:p>
    <w:p w14:paraId="1F9E719F" w14:textId="77777777" w:rsidR="00FA2F57" w:rsidRPr="002579A9" w:rsidRDefault="00FA2F57" w:rsidP="00FA2F57">
      <w:pPr>
        <w:pStyle w:val="Listeavsnitt"/>
        <w:numPr>
          <w:ilvl w:val="0"/>
          <w:numId w:val="3"/>
        </w:numPr>
        <w:spacing w:after="120"/>
        <w:rPr>
          <w:rFonts w:ascii="Arial" w:hAnsi="Arial" w:cs="Arial"/>
          <w:lang w:val="nn-NO"/>
        </w:rPr>
      </w:pPr>
      <w:r w:rsidRPr="002579A9">
        <w:rPr>
          <w:rFonts w:ascii="Arial" w:hAnsi="Arial" w:cs="Arial"/>
          <w:lang w:val="nn-NO"/>
        </w:rPr>
        <w:t>Areal for renovasjonsanlegg må ha g</w:t>
      </w:r>
      <w:r>
        <w:rPr>
          <w:rFonts w:ascii="Arial" w:hAnsi="Arial" w:cs="Arial"/>
          <w:lang w:val="nn-NO"/>
        </w:rPr>
        <w:t xml:space="preserve">ode løysingar for lagring og </w:t>
      </w:r>
      <w:proofErr w:type="spellStart"/>
      <w:r>
        <w:rPr>
          <w:rFonts w:ascii="Arial" w:hAnsi="Arial" w:cs="Arial"/>
          <w:lang w:val="nn-NO"/>
        </w:rPr>
        <w:t>tøm</w:t>
      </w:r>
      <w:r w:rsidRPr="002579A9">
        <w:rPr>
          <w:rFonts w:ascii="Arial" w:hAnsi="Arial" w:cs="Arial"/>
          <w:lang w:val="nn-NO"/>
        </w:rPr>
        <w:t>ming</w:t>
      </w:r>
      <w:proofErr w:type="spellEnd"/>
      <w:r w:rsidRPr="002579A9">
        <w:rPr>
          <w:rFonts w:ascii="Arial" w:hAnsi="Arial" w:cs="Arial"/>
          <w:lang w:val="nn-NO"/>
        </w:rPr>
        <w:t xml:space="preserve">. Det må ikkje lagrast avfallsdunkar/conteinarar ute. </w:t>
      </w:r>
    </w:p>
    <w:p w14:paraId="1C799C42" w14:textId="77777777" w:rsidR="00FA2F57" w:rsidRPr="002579A9" w:rsidRDefault="00FA2F57" w:rsidP="00FA2F57">
      <w:pPr>
        <w:pStyle w:val="Listeavsnitt"/>
        <w:numPr>
          <w:ilvl w:val="0"/>
          <w:numId w:val="3"/>
        </w:numPr>
        <w:spacing w:after="120"/>
        <w:rPr>
          <w:rFonts w:ascii="Arial" w:hAnsi="Arial" w:cs="Arial"/>
          <w:lang w:val="nn-NO"/>
        </w:rPr>
      </w:pPr>
      <w:r w:rsidRPr="002579A9">
        <w:rPr>
          <w:rFonts w:ascii="Arial" w:hAnsi="Arial" w:cs="Arial"/>
          <w:lang w:val="nn-NO"/>
        </w:rPr>
        <w:t>Det vil bli utarbeidd plan for handtering av matjord.</w:t>
      </w:r>
    </w:p>
    <w:p w14:paraId="006C4C00" w14:textId="77777777" w:rsidR="00FA2F57" w:rsidRPr="002579A9" w:rsidRDefault="00FA2F57" w:rsidP="00FA2F57">
      <w:pPr>
        <w:pStyle w:val="Listeavsnitt"/>
        <w:numPr>
          <w:ilvl w:val="0"/>
          <w:numId w:val="3"/>
        </w:numPr>
        <w:spacing w:after="120"/>
        <w:rPr>
          <w:rFonts w:ascii="Arial" w:hAnsi="Arial" w:cs="Arial"/>
          <w:lang w:val="nn-NO"/>
        </w:rPr>
      </w:pPr>
      <w:r w:rsidRPr="002579A9">
        <w:rPr>
          <w:rFonts w:ascii="Arial" w:hAnsi="Arial" w:cs="Arial"/>
          <w:lang w:val="nn-NO"/>
        </w:rPr>
        <w:t>Det må takast omsyn til siste utgreiingar i høve stigning av havnivå og stormflo.</w:t>
      </w:r>
    </w:p>
    <w:p w14:paraId="55AC3C11" w14:textId="77777777" w:rsidR="00FA2F57" w:rsidRPr="002579A9" w:rsidRDefault="00FA2F57" w:rsidP="00FA2F57">
      <w:pPr>
        <w:pStyle w:val="Listeavsnitt"/>
        <w:numPr>
          <w:ilvl w:val="0"/>
          <w:numId w:val="3"/>
        </w:numPr>
        <w:spacing w:after="120"/>
        <w:rPr>
          <w:rFonts w:ascii="Arial" w:hAnsi="Arial" w:cs="Arial"/>
          <w:lang w:val="nn-NO"/>
        </w:rPr>
      </w:pPr>
      <w:r w:rsidRPr="002579A9">
        <w:rPr>
          <w:rFonts w:ascii="Arial" w:hAnsi="Arial" w:cs="Arial"/>
          <w:lang w:val="nn-NO"/>
        </w:rPr>
        <w:t>Vurdering av vasskvalitet i Løken før og etter tiltak og ev. tiltak må utførast før bruksløyve.</w:t>
      </w:r>
    </w:p>
    <w:p w14:paraId="4B894E7D" w14:textId="77777777" w:rsidR="00FA2F57" w:rsidRPr="002579A9" w:rsidRDefault="00FA2F57" w:rsidP="00FA2F57">
      <w:pPr>
        <w:pStyle w:val="Listeavsnitt"/>
        <w:numPr>
          <w:ilvl w:val="0"/>
          <w:numId w:val="3"/>
        </w:numPr>
        <w:spacing w:after="120"/>
        <w:rPr>
          <w:rFonts w:ascii="Arial" w:hAnsi="Arial" w:cs="Arial"/>
          <w:lang w:val="nn-NO"/>
        </w:rPr>
      </w:pPr>
      <w:r w:rsidRPr="002579A9">
        <w:rPr>
          <w:rFonts w:ascii="Arial" w:hAnsi="Arial" w:cs="Arial"/>
          <w:lang w:val="nn-NO"/>
        </w:rPr>
        <w:t xml:space="preserve">Det må etablerast ladestasjonar for el-bil. </w:t>
      </w:r>
    </w:p>
    <w:p w14:paraId="6D94EF71" w14:textId="77777777" w:rsidR="00FA2F57" w:rsidRPr="002579A9" w:rsidRDefault="00FA2F57" w:rsidP="00FA2F57">
      <w:pPr>
        <w:pStyle w:val="Listeavsnitt"/>
        <w:numPr>
          <w:ilvl w:val="0"/>
          <w:numId w:val="3"/>
        </w:numPr>
        <w:rPr>
          <w:rFonts w:ascii="Arial" w:hAnsi="Arial" w:cs="Arial"/>
          <w:lang w:val="nn-NO"/>
        </w:rPr>
      </w:pPr>
      <w:r w:rsidRPr="002579A9">
        <w:rPr>
          <w:rFonts w:ascii="Arial" w:hAnsi="Arial" w:cs="Arial"/>
          <w:lang w:val="nn-NO"/>
        </w:rPr>
        <w:t>Autonom buss mellom høgskulen ved Helse Førde og Ytre Øyrane.</w:t>
      </w:r>
    </w:p>
    <w:p w14:paraId="05B2C0AF" w14:textId="77777777" w:rsidR="00FA2F57" w:rsidRPr="002579A9" w:rsidRDefault="00FA2F57" w:rsidP="00FA2F57">
      <w:pPr>
        <w:pStyle w:val="Listeavsnitt"/>
        <w:numPr>
          <w:ilvl w:val="0"/>
          <w:numId w:val="3"/>
        </w:numPr>
        <w:rPr>
          <w:rFonts w:ascii="Arial" w:hAnsi="Arial" w:cs="Arial"/>
          <w:lang w:val="nn-NO"/>
        </w:rPr>
      </w:pPr>
      <w:r w:rsidRPr="002579A9">
        <w:rPr>
          <w:rFonts w:ascii="Arial" w:hAnsi="Arial" w:cs="Arial"/>
          <w:lang w:val="nn-NO"/>
        </w:rPr>
        <w:lastRenderedPageBreak/>
        <w:t>Naturområde langs Løken i nord og aust – dagens landbruksområde - korleis skjerme dette?</w:t>
      </w:r>
    </w:p>
    <w:p w14:paraId="3596AC27" w14:textId="77777777" w:rsidR="00FA2F57" w:rsidRPr="00254F82" w:rsidRDefault="00FA2F57" w:rsidP="00FA2F57">
      <w:pPr>
        <w:pStyle w:val="Overskrift3"/>
        <w:spacing w:before="240"/>
        <w:rPr>
          <w:rFonts w:ascii="Arial" w:hAnsi="Arial" w:cs="Arial"/>
          <w:sz w:val="22"/>
          <w:szCs w:val="22"/>
        </w:rPr>
      </w:pPr>
      <w:r w:rsidRPr="00254F82">
        <w:rPr>
          <w:rFonts w:ascii="Arial" w:hAnsi="Arial" w:cs="Arial"/>
          <w:sz w:val="22"/>
          <w:szCs w:val="22"/>
        </w:rPr>
        <w:t>1.10 Drøfting i møte</w:t>
      </w:r>
    </w:p>
    <w:p w14:paraId="70571EF2" w14:textId="77777777" w:rsidR="00FA2F57" w:rsidRPr="00FA2F57" w:rsidRDefault="00FA2F57" w:rsidP="00FA2F57">
      <w:pPr>
        <w:rPr>
          <w:rFonts w:cs="Arial"/>
          <w:u w:val="single"/>
          <w:lang w:val="nb-NO"/>
        </w:rPr>
      </w:pPr>
      <w:r w:rsidRPr="00FA2F57">
        <w:rPr>
          <w:rFonts w:cs="Arial"/>
          <w:u w:val="single"/>
          <w:lang w:val="nb-NO"/>
        </w:rPr>
        <w:t>Brann/beredskap:</w:t>
      </w:r>
    </w:p>
    <w:p w14:paraId="594B0E64" w14:textId="77777777" w:rsidR="00FA2F57" w:rsidRPr="00FA2F57" w:rsidRDefault="00FA2F57" w:rsidP="00FA2F57">
      <w:pPr>
        <w:rPr>
          <w:rFonts w:cs="Arial"/>
          <w:lang w:val="nb-NO"/>
        </w:rPr>
      </w:pPr>
      <w:proofErr w:type="spellStart"/>
      <w:r w:rsidRPr="00FA2F57">
        <w:rPr>
          <w:rFonts w:cs="Arial"/>
          <w:lang w:val="nb-NO"/>
        </w:rPr>
        <w:t>Tilstrekkeleg</w:t>
      </w:r>
      <w:proofErr w:type="spellEnd"/>
      <w:r w:rsidRPr="00FA2F57">
        <w:rPr>
          <w:rFonts w:cs="Arial"/>
          <w:lang w:val="nb-NO"/>
        </w:rPr>
        <w:t xml:space="preserve"> </w:t>
      </w:r>
      <w:proofErr w:type="spellStart"/>
      <w:r w:rsidRPr="00FA2F57">
        <w:rPr>
          <w:rFonts w:cs="Arial"/>
          <w:lang w:val="nb-NO"/>
        </w:rPr>
        <w:t>sløkkekapasitet</w:t>
      </w:r>
      <w:proofErr w:type="spellEnd"/>
      <w:r w:rsidRPr="00FA2F57">
        <w:rPr>
          <w:rFonts w:cs="Arial"/>
          <w:lang w:val="nb-NO"/>
        </w:rPr>
        <w:t xml:space="preserve"> må </w:t>
      </w:r>
      <w:proofErr w:type="spellStart"/>
      <w:r w:rsidRPr="00FA2F57">
        <w:rPr>
          <w:rFonts w:cs="Arial"/>
          <w:lang w:val="nb-NO"/>
        </w:rPr>
        <w:t>sikrast</w:t>
      </w:r>
      <w:proofErr w:type="spellEnd"/>
      <w:r w:rsidRPr="00FA2F57">
        <w:rPr>
          <w:rFonts w:cs="Arial"/>
          <w:lang w:val="nb-NO"/>
        </w:rPr>
        <w:t xml:space="preserve"> – etablering av </w:t>
      </w:r>
      <w:proofErr w:type="spellStart"/>
      <w:r w:rsidRPr="00FA2F57">
        <w:rPr>
          <w:rFonts w:cs="Arial"/>
          <w:lang w:val="nb-NO"/>
        </w:rPr>
        <w:t>brannhydrantar</w:t>
      </w:r>
      <w:proofErr w:type="spellEnd"/>
      <w:r w:rsidRPr="00FA2F57">
        <w:rPr>
          <w:rFonts w:cs="Arial"/>
          <w:lang w:val="nb-NO"/>
        </w:rPr>
        <w:t>.</w:t>
      </w:r>
    </w:p>
    <w:p w14:paraId="2F74027F" w14:textId="77777777" w:rsidR="00FA2F57" w:rsidRPr="00FA2F57" w:rsidRDefault="00FA2F57" w:rsidP="00FA2F57">
      <w:pPr>
        <w:rPr>
          <w:rFonts w:cs="Arial"/>
          <w:lang w:val="nb-NO"/>
        </w:rPr>
      </w:pPr>
      <w:proofErr w:type="spellStart"/>
      <w:r w:rsidRPr="00FA2F57">
        <w:rPr>
          <w:rFonts w:cs="Arial"/>
          <w:lang w:val="nb-NO"/>
        </w:rPr>
        <w:t>Parkeringskjellar</w:t>
      </w:r>
      <w:proofErr w:type="spellEnd"/>
      <w:r w:rsidRPr="00FA2F57">
        <w:rPr>
          <w:rFonts w:cs="Arial"/>
          <w:lang w:val="nb-NO"/>
        </w:rPr>
        <w:t xml:space="preserve"> – ventilasjon – handtering av ev. brann i </w:t>
      </w:r>
      <w:proofErr w:type="spellStart"/>
      <w:r w:rsidRPr="00FA2F57">
        <w:rPr>
          <w:rFonts w:cs="Arial"/>
          <w:lang w:val="nb-NO"/>
        </w:rPr>
        <w:t>kjellar</w:t>
      </w:r>
      <w:proofErr w:type="spellEnd"/>
      <w:r w:rsidRPr="00FA2F57">
        <w:rPr>
          <w:rFonts w:cs="Arial"/>
          <w:lang w:val="nb-NO"/>
        </w:rPr>
        <w:t>.</w:t>
      </w:r>
    </w:p>
    <w:p w14:paraId="109098C2" w14:textId="77777777" w:rsidR="00FA2F57" w:rsidRPr="00FA2F57" w:rsidRDefault="00FA2F57" w:rsidP="00FA2F57">
      <w:pPr>
        <w:rPr>
          <w:rFonts w:cs="Arial"/>
          <w:lang w:val="nb-NO"/>
        </w:rPr>
      </w:pPr>
      <w:r w:rsidRPr="00FA2F57">
        <w:rPr>
          <w:rFonts w:cs="Arial"/>
          <w:lang w:val="nb-NO"/>
        </w:rPr>
        <w:t>Tilkomst til avfallsrom ved ev. brann.</w:t>
      </w:r>
    </w:p>
    <w:p w14:paraId="1640FD0E" w14:textId="77777777" w:rsidR="00FA2F57" w:rsidRPr="00FA2F57" w:rsidRDefault="00FA2F57" w:rsidP="00FA2F57">
      <w:pPr>
        <w:rPr>
          <w:rFonts w:cs="Arial"/>
          <w:lang w:val="nb-NO"/>
        </w:rPr>
      </w:pPr>
      <w:r w:rsidRPr="00FA2F57">
        <w:rPr>
          <w:rFonts w:cs="Arial"/>
          <w:lang w:val="nb-NO"/>
        </w:rPr>
        <w:t>Oppstillingsplass for brannlift i området sør.</w:t>
      </w:r>
    </w:p>
    <w:p w14:paraId="5638CCDD" w14:textId="77777777" w:rsidR="00FA2F57" w:rsidRPr="00FA2F57" w:rsidRDefault="00FA2F57" w:rsidP="00FA2F57">
      <w:pPr>
        <w:rPr>
          <w:rFonts w:cs="Arial"/>
          <w:lang w:val="nb-NO"/>
        </w:rPr>
      </w:pPr>
      <w:r w:rsidRPr="00FA2F57">
        <w:rPr>
          <w:rFonts w:cs="Arial"/>
          <w:lang w:val="nb-NO"/>
        </w:rPr>
        <w:t xml:space="preserve">Beredskap/trussel – tilkomst for </w:t>
      </w:r>
      <w:proofErr w:type="spellStart"/>
      <w:r w:rsidRPr="00FA2F57">
        <w:rPr>
          <w:rFonts w:cs="Arial"/>
          <w:lang w:val="nb-NO"/>
        </w:rPr>
        <w:t>naudetatar</w:t>
      </w:r>
      <w:proofErr w:type="spellEnd"/>
      <w:r w:rsidRPr="00FA2F57">
        <w:rPr>
          <w:rFonts w:cs="Arial"/>
          <w:lang w:val="nb-NO"/>
        </w:rPr>
        <w:t xml:space="preserve">. </w:t>
      </w:r>
    </w:p>
    <w:p w14:paraId="5C181EC3" w14:textId="77777777" w:rsidR="00FA2F57" w:rsidRPr="00FA2F57" w:rsidRDefault="00FA2F57" w:rsidP="00FA2F57">
      <w:pPr>
        <w:rPr>
          <w:rFonts w:cs="Arial"/>
          <w:lang w:val="nb-NO"/>
        </w:rPr>
      </w:pPr>
      <w:r w:rsidRPr="00FA2F57">
        <w:rPr>
          <w:rFonts w:cs="Arial"/>
          <w:lang w:val="nb-NO"/>
        </w:rPr>
        <w:t xml:space="preserve">Det vert </w:t>
      </w:r>
      <w:proofErr w:type="spellStart"/>
      <w:r w:rsidRPr="00FA2F57">
        <w:rPr>
          <w:rFonts w:cs="Arial"/>
          <w:lang w:val="nb-NO"/>
        </w:rPr>
        <w:t>halde</w:t>
      </w:r>
      <w:proofErr w:type="spellEnd"/>
      <w:r w:rsidRPr="00FA2F57">
        <w:rPr>
          <w:rFonts w:cs="Arial"/>
          <w:lang w:val="nb-NO"/>
        </w:rPr>
        <w:t xml:space="preserve"> møte med eininga for brann og redning så snart som </w:t>
      </w:r>
      <w:proofErr w:type="spellStart"/>
      <w:r w:rsidRPr="00FA2F57">
        <w:rPr>
          <w:rFonts w:cs="Arial"/>
          <w:lang w:val="nb-NO"/>
        </w:rPr>
        <w:t>mogleg</w:t>
      </w:r>
      <w:proofErr w:type="spellEnd"/>
      <w:r w:rsidRPr="00FA2F57">
        <w:rPr>
          <w:rFonts w:cs="Arial"/>
          <w:lang w:val="nb-NO"/>
        </w:rPr>
        <w:t xml:space="preserve">. Temaet gjelder ROS-analyse og vil </w:t>
      </w:r>
      <w:proofErr w:type="spellStart"/>
      <w:r w:rsidRPr="00FA2F57">
        <w:rPr>
          <w:rFonts w:cs="Arial"/>
          <w:lang w:val="nb-NO"/>
        </w:rPr>
        <w:t>handterast</w:t>
      </w:r>
      <w:proofErr w:type="spellEnd"/>
      <w:r w:rsidRPr="00FA2F57">
        <w:rPr>
          <w:rFonts w:cs="Arial"/>
          <w:lang w:val="nb-NO"/>
        </w:rPr>
        <w:t xml:space="preserve"> i denne analysen</w:t>
      </w:r>
    </w:p>
    <w:p w14:paraId="24610EEF" w14:textId="77777777" w:rsidR="00FA2F57" w:rsidRPr="00FA2F57" w:rsidRDefault="00FA2F57" w:rsidP="00FA2F57">
      <w:pPr>
        <w:rPr>
          <w:rFonts w:cs="Arial"/>
          <w:lang w:val="nb-NO"/>
        </w:rPr>
      </w:pPr>
    </w:p>
    <w:p w14:paraId="3A86B679" w14:textId="77777777" w:rsidR="00FA2F57" w:rsidRPr="00FA2F57" w:rsidRDefault="00FA2F57" w:rsidP="00FA2F57">
      <w:pPr>
        <w:rPr>
          <w:rFonts w:cs="Arial"/>
          <w:u w:val="single"/>
          <w:lang w:val="nb-NO"/>
        </w:rPr>
      </w:pPr>
      <w:proofErr w:type="spellStart"/>
      <w:r w:rsidRPr="00FA2F57">
        <w:rPr>
          <w:rFonts w:cs="Arial"/>
          <w:u w:val="single"/>
          <w:lang w:val="nb-NO"/>
        </w:rPr>
        <w:t>Avlaup</w:t>
      </w:r>
      <w:proofErr w:type="spellEnd"/>
      <w:r w:rsidRPr="00FA2F57">
        <w:rPr>
          <w:rFonts w:cs="Arial"/>
          <w:u w:val="single"/>
          <w:lang w:val="nb-NO"/>
        </w:rPr>
        <w:t>/vatn/</w:t>
      </w:r>
      <w:proofErr w:type="spellStart"/>
      <w:r w:rsidRPr="00FA2F57">
        <w:rPr>
          <w:rFonts w:cs="Arial"/>
          <w:u w:val="single"/>
          <w:lang w:val="nb-NO"/>
        </w:rPr>
        <w:t>overflatevatn</w:t>
      </w:r>
      <w:proofErr w:type="spellEnd"/>
      <w:r w:rsidRPr="00FA2F57">
        <w:rPr>
          <w:rFonts w:cs="Arial"/>
          <w:u w:val="single"/>
          <w:lang w:val="nb-NO"/>
        </w:rPr>
        <w:t xml:space="preserve">: </w:t>
      </w:r>
    </w:p>
    <w:p w14:paraId="5D131D04" w14:textId="77777777" w:rsidR="00FA2F57" w:rsidRPr="00FA2F57" w:rsidRDefault="00FA2F57" w:rsidP="00FA2F57">
      <w:pPr>
        <w:rPr>
          <w:rFonts w:cs="Arial"/>
          <w:lang w:val="nb-NO"/>
        </w:rPr>
      </w:pPr>
      <w:r w:rsidRPr="00FA2F57">
        <w:rPr>
          <w:rFonts w:cs="Arial"/>
          <w:lang w:val="nb-NO"/>
        </w:rPr>
        <w:t xml:space="preserve">Tilkomst til </w:t>
      </w:r>
      <w:proofErr w:type="spellStart"/>
      <w:r w:rsidRPr="00FA2F57">
        <w:rPr>
          <w:rFonts w:cs="Arial"/>
          <w:lang w:val="nb-NO"/>
        </w:rPr>
        <w:t>eksisterande</w:t>
      </w:r>
      <w:proofErr w:type="spellEnd"/>
      <w:r w:rsidRPr="00FA2F57">
        <w:rPr>
          <w:rFonts w:cs="Arial"/>
          <w:lang w:val="nb-NO"/>
        </w:rPr>
        <w:t xml:space="preserve"> pumpestasjon.</w:t>
      </w:r>
    </w:p>
    <w:p w14:paraId="414D1338" w14:textId="77777777" w:rsidR="00FA2F57" w:rsidRPr="00FA2F57" w:rsidRDefault="00FA2F57" w:rsidP="00FA2F57">
      <w:pPr>
        <w:rPr>
          <w:rFonts w:cs="Arial"/>
          <w:lang w:val="nb-NO"/>
        </w:rPr>
      </w:pPr>
      <w:r w:rsidRPr="00FA2F57">
        <w:rPr>
          <w:rFonts w:cs="Arial"/>
          <w:lang w:val="nb-NO"/>
        </w:rPr>
        <w:t xml:space="preserve">Kommunen planlegg </w:t>
      </w:r>
      <w:proofErr w:type="spellStart"/>
      <w:r w:rsidRPr="00FA2F57">
        <w:rPr>
          <w:rFonts w:cs="Arial"/>
          <w:lang w:val="nb-NO"/>
        </w:rPr>
        <w:t>leidningsnett</w:t>
      </w:r>
      <w:proofErr w:type="spellEnd"/>
      <w:r w:rsidRPr="00FA2F57">
        <w:rPr>
          <w:rFonts w:cs="Arial"/>
          <w:lang w:val="nb-NO"/>
        </w:rPr>
        <w:t xml:space="preserve"> </w:t>
      </w:r>
      <w:proofErr w:type="spellStart"/>
      <w:r w:rsidRPr="00FA2F57">
        <w:rPr>
          <w:rFonts w:cs="Arial"/>
          <w:lang w:val="nb-NO"/>
        </w:rPr>
        <w:t>frå</w:t>
      </w:r>
      <w:proofErr w:type="spellEnd"/>
      <w:r w:rsidRPr="00FA2F57">
        <w:rPr>
          <w:rFonts w:cs="Arial"/>
          <w:lang w:val="nb-NO"/>
        </w:rPr>
        <w:t xml:space="preserve"> to sider.</w:t>
      </w:r>
    </w:p>
    <w:p w14:paraId="44E73358" w14:textId="77777777" w:rsidR="00FA2F57" w:rsidRPr="002579A9" w:rsidRDefault="00FA2F57" w:rsidP="00FA2F57">
      <w:pPr>
        <w:rPr>
          <w:rFonts w:cs="Arial"/>
        </w:rPr>
      </w:pPr>
      <w:r w:rsidRPr="002579A9">
        <w:rPr>
          <w:rFonts w:cs="Arial"/>
        </w:rPr>
        <w:t xml:space="preserve">Største mengde overvatn kjem frå tak – må leiast til kommunalt leidningsnett – noko i </w:t>
      </w:r>
      <w:proofErr w:type="spellStart"/>
      <w:r w:rsidRPr="002579A9">
        <w:rPr>
          <w:rFonts w:cs="Arial"/>
        </w:rPr>
        <w:t>fordrøyingsbasseng</w:t>
      </w:r>
      <w:proofErr w:type="spellEnd"/>
      <w:r w:rsidRPr="002579A9">
        <w:rPr>
          <w:rFonts w:cs="Arial"/>
        </w:rPr>
        <w:t xml:space="preserve">, ev. infiltrerast i grunnen? </w:t>
      </w:r>
    </w:p>
    <w:p w14:paraId="74A9954D" w14:textId="77777777" w:rsidR="00FA2F57" w:rsidRPr="002579A9" w:rsidRDefault="00FA2F57" w:rsidP="00FA2F57">
      <w:pPr>
        <w:rPr>
          <w:rFonts w:cs="Arial"/>
        </w:rPr>
      </w:pPr>
      <w:r w:rsidRPr="002579A9">
        <w:rPr>
          <w:rFonts w:cs="Arial"/>
        </w:rPr>
        <w:t>Det vert halde møte med eininga for teknisk drift m.a. i høve vatn og avlaup.</w:t>
      </w:r>
    </w:p>
    <w:p w14:paraId="28D19F1D" w14:textId="77777777" w:rsidR="00FA2F57" w:rsidRPr="002579A9" w:rsidRDefault="00FA2F57" w:rsidP="00FA2F57">
      <w:pPr>
        <w:rPr>
          <w:rFonts w:cs="Arial"/>
        </w:rPr>
      </w:pPr>
    </w:p>
    <w:p w14:paraId="0CD1E3FF" w14:textId="77777777" w:rsidR="00FA2F57" w:rsidRPr="002579A9" w:rsidRDefault="00FA2F57" w:rsidP="00FA2F57">
      <w:pPr>
        <w:rPr>
          <w:rFonts w:cs="Arial"/>
          <w:u w:val="single"/>
        </w:rPr>
      </w:pPr>
      <w:r w:rsidRPr="002579A9">
        <w:rPr>
          <w:rFonts w:cs="Arial"/>
          <w:u w:val="single"/>
        </w:rPr>
        <w:t xml:space="preserve">Renovasjon: </w:t>
      </w:r>
    </w:p>
    <w:p w14:paraId="6B24538C" w14:textId="77777777" w:rsidR="00FA2F57" w:rsidRPr="002579A9" w:rsidRDefault="00FA2F57" w:rsidP="00FA2F57">
      <w:pPr>
        <w:rPr>
          <w:rFonts w:cs="Arial"/>
        </w:rPr>
      </w:pPr>
      <w:r w:rsidRPr="002579A9">
        <w:rPr>
          <w:rFonts w:cs="Arial"/>
        </w:rPr>
        <w:t xml:space="preserve">To ulike løysingar for ulike type avfall – integrert i bygg og </w:t>
      </w:r>
      <w:proofErr w:type="spellStart"/>
      <w:r w:rsidRPr="002579A9">
        <w:rPr>
          <w:rFonts w:cs="Arial"/>
        </w:rPr>
        <w:t>nedgravd</w:t>
      </w:r>
      <w:proofErr w:type="spellEnd"/>
      <w:r w:rsidRPr="002579A9">
        <w:rPr>
          <w:rFonts w:cs="Arial"/>
        </w:rPr>
        <w:t xml:space="preserve"> løysing ved gate. </w:t>
      </w:r>
    </w:p>
    <w:p w14:paraId="6BA61E9D" w14:textId="77777777" w:rsidR="00FA2F57" w:rsidRPr="002579A9" w:rsidRDefault="00FA2F57" w:rsidP="00FA2F57">
      <w:pPr>
        <w:rPr>
          <w:rFonts w:cs="Arial"/>
        </w:rPr>
      </w:pPr>
    </w:p>
    <w:p w14:paraId="5EF15782" w14:textId="77777777" w:rsidR="00FA2F57" w:rsidRPr="002579A9" w:rsidRDefault="00FA2F57" w:rsidP="00FA2F57">
      <w:pPr>
        <w:rPr>
          <w:rFonts w:cs="Arial"/>
          <w:u w:val="single"/>
        </w:rPr>
      </w:pPr>
      <w:r w:rsidRPr="002579A9">
        <w:rPr>
          <w:rFonts w:cs="Arial"/>
          <w:u w:val="single"/>
        </w:rPr>
        <w:t>Gate SKV5 i aust:</w:t>
      </w:r>
    </w:p>
    <w:p w14:paraId="6BB6F469" w14:textId="77777777" w:rsidR="00FA2F57" w:rsidRPr="002579A9" w:rsidRDefault="00FA2F57" w:rsidP="00FA2F57">
      <w:pPr>
        <w:rPr>
          <w:rFonts w:cs="Arial"/>
        </w:rPr>
      </w:pPr>
      <w:r w:rsidRPr="002579A9">
        <w:rPr>
          <w:rFonts w:cs="Arial"/>
        </w:rPr>
        <w:t xml:space="preserve">Arealet skal sikrast i samsvar med områdereguleringsplan. </w:t>
      </w:r>
    </w:p>
    <w:p w14:paraId="64CB4658" w14:textId="77777777" w:rsidR="00FA2F57" w:rsidRPr="002579A9" w:rsidRDefault="00FA2F57" w:rsidP="00FA2F57">
      <w:pPr>
        <w:rPr>
          <w:rFonts w:cs="Arial"/>
        </w:rPr>
      </w:pPr>
    </w:p>
    <w:p w14:paraId="655694E1" w14:textId="77777777" w:rsidR="00FA2F57" w:rsidRPr="002579A9" w:rsidRDefault="00FA2F57" w:rsidP="00FA2F57">
      <w:pPr>
        <w:rPr>
          <w:rFonts w:cs="Arial"/>
          <w:u w:val="single"/>
        </w:rPr>
      </w:pPr>
      <w:r w:rsidRPr="002579A9">
        <w:rPr>
          <w:rFonts w:cs="Arial"/>
          <w:u w:val="single"/>
        </w:rPr>
        <w:t>Byggform:</w:t>
      </w:r>
    </w:p>
    <w:p w14:paraId="459A5FB1" w14:textId="77777777" w:rsidR="00FA2F57" w:rsidRPr="002579A9" w:rsidRDefault="00FA2F57" w:rsidP="00FA2F57">
      <w:pPr>
        <w:rPr>
          <w:rFonts w:cs="Arial"/>
        </w:rPr>
      </w:pPr>
      <w:r w:rsidRPr="002579A9">
        <w:rPr>
          <w:rFonts w:cs="Arial"/>
        </w:rPr>
        <w:t>Skisserte høgder på bygga avvik krav sett i områdereguleringsplan. Kommunen viser til presedens for andre områder som er under planlegging og krav om høg utnytting i høve verdifult jordbruksareal som blir bygd ned. Dette må omtalast.</w:t>
      </w:r>
    </w:p>
    <w:p w14:paraId="4E55EEFA" w14:textId="77777777" w:rsidR="00FA2F57" w:rsidRPr="002579A9" w:rsidRDefault="00FA2F57" w:rsidP="00FA2F57">
      <w:pPr>
        <w:rPr>
          <w:rFonts w:cs="Arial"/>
        </w:rPr>
      </w:pPr>
      <w:r w:rsidRPr="002579A9">
        <w:rPr>
          <w:rFonts w:cs="Arial"/>
        </w:rPr>
        <w:t>Alle sider til bygga som vender seg mot ute</w:t>
      </w:r>
      <w:r>
        <w:rPr>
          <w:rFonts w:cs="Arial"/>
        </w:rPr>
        <w:t xml:space="preserve"> </w:t>
      </w:r>
      <w:r w:rsidRPr="002579A9">
        <w:rPr>
          <w:rFonts w:cs="Arial"/>
        </w:rPr>
        <w:t>areala skal vere attraktive. Det vil vere ein del av identiteten til skulen.</w:t>
      </w:r>
    </w:p>
    <w:p w14:paraId="51BDD951" w14:textId="77777777" w:rsidR="00FA2F57" w:rsidRPr="002579A9" w:rsidRDefault="00FA2F57" w:rsidP="00FA2F57">
      <w:pPr>
        <w:rPr>
          <w:rFonts w:cs="Arial"/>
        </w:rPr>
      </w:pPr>
      <w:r w:rsidRPr="002579A9">
        <w:rPr>
          <w:rFonts w:cs="Arial"/>
        </w:rPr>
        <w:t>Tekniske rom i nye bygg vil ligge</w:t>
      </w:r>
      <w:r>
        <w:rPr>
          <w:rFonts w:cs="Arial"/>
        </w:rPr>
        <w:t xml:space="preserve"> over øvs</w:t>
      </w:r>
      <w:r w:rsidRPr="002579A9">
        <w:rPr>
          <w:rFonts w:cs="Arial"/>
        </w:rPr>
        <w:t>te etasje til bygga – u</w:t>
      </w:r>
      <w:r>
        <w:rPr>
          <w:rFonts w:cs="Arial"/>
        </w:rPr>
        <w:t>t</w:t>
      </w:r>
      <w:r w:rsidRPr="002579A9">
        <w:rPr>
          <w:rFonts w:cs="Arial"/>
        </w:rPr>
        <w:t>forming vil vere viktig.</w:t>
      </w:r>
    </w:p>
    <w:p w14:paraId="7B46D2DC" w14:textId="77777777" w:rsidR="00FA2F57" w:rsidRPr="002579A9" w:rsidRDefault="00FA2F57" w:rsidP="00FA2F57">
      <w:pPr>
        <w:rPr>
          <w:rFonts w:cs="Arial"/>
        </w:rPr>
      </w:pPr>
    </w:p>
    <w:p w14:paraId="67144B57" w14:textId="77777777" w:rsidR="00FA2F57" w:rsidRPr="002579A9" w:rsidRDefault="00FA2F57" w:rsidP="00FA2F57">
      <w:pPr>
        <w:rPr>
          <w:rFonts w:cs="Arial"/>
          <w:u w:val="single"/>
        </w:rPr>
      </w:pPr>
      <w:r w:rsidRPr="002579A9">
        <w:rPr>
          <w:rFonts w:cs="Arial"/>
          <w:u w:val="single"/>
        </w:rPr>
        <w:t>Urban blå-grøn karakter:</w:t>
      </w:r>
    </w:p>
    <w:p w14:paraId="109B278B" w14:textId="77777777" w:rsidR="00FA2F57" w:rsidRPr="002579A9" w:rsidRDefault="00FA2F57" w:rsidP="00FA2F57">
      <w:pPr>
        <w:rPr>
          <w:rFonts w:cs="Arial"/>
        </w:rPr>
      </w:pPr>
      <w:r w:rsidRPr="002579A9">
        <w:rPr>
          <w:rFonts w:cs="Arial"/>
        </w:rPr>
        <w:t>Kommunen viser til at vatn vil vere eit positivt element og ein måte å handtere overflatevatn. Kommunen ynsker at vatn</w:t>
      </w:r>
      <w:r>
        <w:rPr>
          <w:rFonts w:cs="Arial"/>
        </w:rPr>
        <w:t>-</w:t>
      </w:r>
      <w:r w:rsidRPr="002579A9">
        <w:rPr>
          <w:rFonts w:cs="Arial"/>
        </w:rPr>
        <w:t>spegel er permanent, men tiltakshavar/søkjar viser til krevjande vedlikehald m.m., og ynskjer at kommunen kan gje konkrete døme på kva løysing som bør etablerast. Plankonsulent viser til at landskapsarkitekt bør vurdere moglege løysingar for regnbed. Det vert utarbeidd eit framlegg (samla for uteareal) som kommunen gjev tilbakemelding på.</w:t>
      </w:r>
    </w:p>
    <w:p w14:paraId="2B48B84B" w14:textId="77777777" w:rsidR="00FA2F57" w:rsidRPr="002579A9" w:rsidRDefault="00FA2F57" w:rsidP="00FA2F57">
      <w:pPr>
        <w:rPr>
          <w:rFonts w:cs="Arial"/>
        </w:rPr>
      </w:pPr>
    </w:p>
    <w:p w14:paraId="1FD2E2F3" w14:textId="77777777" w:rsidR="00FA2F57" w:rsidRPr="002579A9" w:rsidRDefault="00FA2F57" w:rsidP="00FA2F57">
      <w:pPr>
        <w:rPr>
          <w:rFonts w:cs="Arial"/>
          <w:u w:val="single"/>
        </w:rPr>
      </w:pPr>
      <w:r w:rsidRPr="002579A9">
        <w:rPr>
          <w:rFonts w:cs="Arial"/>
          <w:u w:val="single"/>
        </w:rPr>
        <w:t>Uteareal/møteplass:</w:t>
      </w:r>
    </w:p>
    <w:p w14:paraId="7859459D" w14:textId="77777777" w:rsidR="00FA2F57" w:rsidRPr="002579A9" w:rsidRDefault="00FA2F57" w:rsidP="00FA2F57">
      <w:pPr>
        <w:rPr>
          <w:rFonts w:cs="Arial"/>
        </w:rPr>
      </w:pPr>
      <w:r w:rsidRPr="002579A9">
        <w:rPr>
          <w:rFonts w:cs="Arial"/>
        </w:rPr>
        <w:t>Kommunen viste til at ein større samlings-/møteplass som ligg ved nord-sør aksen mot gate SKV2 vil vere viktig for heile Indre Øyrane. Kan det vere aktuelt å etablere denne i ute</w:t>
      </w:r>
      <w:r>
        <w:rPr>
          <w:rFonts w:cs="Arial"/>
        </w:rPr>
        <w:t xml:space="preserve"> </w:t>
      </w:r>
      <w:r w:rsidRPr="002579A9">
        <w:rPr>
          <w:rFonts w:cs="Arial"/>
        </w:rPr>
        <w:t>arealet ved skulen BU i staden for ved leikeplassen BLK? Det må då gå tydleg fram av utforminga at denne er open for alle og ikkje avgrensar seg til berre for elevar.</w:t>
      </w:r>
    </w:p>
    <w:p w14:paraId="13D080DD" w14:textId="77777777" w:rsidR="00FA2F57" w:rsidRPr="002579A9" w:rsidRDefault="00FA2F57" w:rsidP="00FA2F57">
      <w:pPr>
        <w:rPr>
          <w:rFonts w:cs="Arial"/>
        </w:rPr>
      </w:pPr>
    </w:p>
    <w:p w14:paraId="40EC5642" w14:textId="77777777" w:rsidR="00FA2F57" w:rsidRPr="002579A9" w:rsidRDefault="00FA2F57" w:rsidP="00FA2F57">
      <w:pPr>
        <w:rPr>
          <w:rFonts w:cs="Arial"/>
          <w:u w:val="single"/>
        </w:rPr>
      </w:pPr>
      <w:r w:rsidRPr="002579A9">
        <w:rPr>
          <w:rFonts w:cs="Arial"/>
          <w:u w:val="single"/>
        </w:rPr>
        <w:t>Parkering:</w:t>
      </w:r>
    </w:p>
    <w:p w14:paraId="45B5EFC1" w14:textId="77777777" w:rsidR="00FA2F57" w:rsidRPr="002579A9" w:rsidRDefault="00FA2F57" w:rsidP="00FA2F57">
      <w:pPr>
        <w:rPr>
          <w:rFonts w:cs="Arial"/>
        </w:rPr>
      </w:pPr>
      <w:r w:rsidRPr="002579A9">
        <w:rPr>
          <w:rFonts w:cs="Arial"/>
        </w:rPr>
        <w:t xml:space="preserve">Kommunen har vedteke ny norm for parkering, sjå heimeside: </w:t>
      </w:r>
      <w:hyperlink r:id="rId10" w:history="1">
        <w:r w:rsidRPr="002579A9">
          <w:rPr>
            <w:rStyle w:val="Hyperkobling"/>
            <w:rFonts w:eastAsiaTheme="majorEastAsia" w:cs="Arial"/>
          </w:rPr>
          <w:t>https://sunnfjord.kommune.no/_f/p1/i9015a159-8b7b-453f-b073-6df8e7b9256d/kommuneplan-arealdel-forde-2018-2030-norm-for-parkering.pdf</w:t>
        </w:r>
      </w:hyperlink>
    </w:p>
    <w:p w14:paraId="6FBB876B" w14:textId="77777777" w:rsidR="00FA2F57" w:rsidRPr="002579A9" w:rsidRDefault="00FA2F57" w:rsidP="00FA2F57">
      <w:pPr>
        <w:rPr>
          <w:rFonts w:cs="Arial"/>
        </w:rPr>
      </w:pPr>
    </w:p>
    <w:p w14:paraId="0846F894" w14:textId="77777777" w:rsidR="00FA2F57" w:rsidRPr="002579A9" w:rsidRDefault="00FA2F57" w:rsidP="00FA2F57">
      <w:pPr>
        <w:rPr>
          <w:rFonts w:cs="Arial"/>
        </w:rPr>
      </w:pPr>
      <w:r w:rsidRPr="002579A9">
        <w:rPr>
          <w:rFonts w:cs="Arial"/>
        </w:rPr>
        <w:t>Etablering av tilkomst til parkeringsplass for tannhelseklinikk frå sør avvik i høve områdeplan. Det vart drøfta om det var mogleg å etablere berre handicap</w:t>
      </w:r>
      <w:r>
        <w:rPr>
          <w:rFonts w:cs="Arial"/>
        </w:rPr>
        <w:t>-</w:t>
      </w:r>
      <w:r w:rsidRPr="002579A9">
        <w:rPr>
          <w:rFonts w:cs="Arial"/>
        </w:rPr>
        <w:t>plassar i området? Det må gjerast ei trafikkanalyse som vurderer m.a. plassering og kosekvens av ny avkøyrsle på gata SKV2.</w:t>
      </w:r>
      <w:r>
        <w:rPr>
          <w:rFonts w:cs="Arial"/>
        </w:rPr>
        <w:t xml:space="preserve"> Trafikkanalysen</w:t>
      </w:r>
      <w:r w:rsidRPr="002579A9">
        <w:rPr>
          <w:rFonts w:cs="Arial"/>
        </w:rPr>
        <w:t xml:space="preserve"> må sjåast i samanheng med trafikktala frå Førdepakken. Kommunen </w:t>
      </w:r>
      <w:proofErr w:type="spellStart"/>
      <w:r w:rsidRPr="002579A9">
        <w:rPr>
          <w:rFonts w:cs="Arial"/>
        </w:rPr>
        <w:t>oversender</w:t>
      </w:r>
      <w:proofErr w:type="spellEnd"/>
      <w:r w:rsidRPr="002579A9">
        <w:rPr>
          <w:rFonts w:cs="Arial"/>
        </w:rPr>
        <w:t xml:space="preserve"> denne.</w:t>
      </w:r>
    </w:p>
    <w:p w14:paraId="25BAFE0A" w14:textId="77777777" w:rsidR="00FA2F57" w:rsidRPr="002579A9" w:rsidRDefault="00FA2F57" w:rsidP="00FA2F57">
      <w:pPr>
        <w:rPr>
          <w:rFonts w:cs="Arial"/>
        </w:rPr>
      </w:pPr>
    </w:p>
    <w:p w14:paraId="11B088EC" w14:textId="77777777" w:rsidR="00FA2F57" w:rsidRPr="002579A9" w:rsidRDefault="00FA2F57" w:rsidP="00FA2F57">
      <w:pPr>
        <w:rPr>
          <w:rFonts w:cs="Arial"/>
          <w:u w:val="single"/>
        </w:rPr>
      </w:pPr>
      <w:r w:rsidRPr="002579A9">
        <w:rPr>
          <w:rFonts w:cs="Arial"/>
          <w:u w:val="single"/>
        </w:rPr>
        <w:t>Rekkjefølgjekrav:</w:t>
      </w:r>
    </w:p>
    <w:p w14:paraId="3C817D8E" w14:textId="77777777" w:rsidR="00FA2F57" w:rsidRPr="002579A9" w:rsidRDefault="00FA2F57" w:rsidP="00FA2F57">
      <w:pPr>
        <w:rPr>
          <w:rFonts w:cs="Arial"/>
        </w:rPr>
      </w:pPr>
      <w:r w:rsidRPr="002579A9">
        <w:rPr>
          <w:rFonts w:cs="Arial"/>
        </w:rPr>
        <w:lastRenderedPageBreak/>
        <w:t>Rekkjefølgjekrav sett i områdereguleringsplan vil bli ført vidare i detaljreguleringsplan eller utbyggingsavtaler. Det vert arbeidd med utbyggingsavtale som skal sikre at krava vert gjennomført.</w:t>
      </w:r>
    </w:p>
    <w:p w14:paraId="4EBA96CA" w14:textId="77777777" w:rsidR="00FA2F57" w:rsidRPr="002579A9" w:rsidRDefault="00FA2F57" w:rsidP="00FA2F57">
      <w:pPr>
        <w:rPr>
          <w:rFonts w:cs="Arial"/>
        </w:rPr>
      </w:pPr>
      <w:r w:rsidRPr="002579A9">
        <w:rPr>
          <w:rFonts w:cs="Arial"/>
        </w:rPr>
        <w:t xml:space="preserve">Kommunen peikar på opparbeiding av gang-/sykkelveg frå skulen til Løken i sør. Vidare løysing frå eksisterande gang-/sykkelveg sør for Løken til busshaldeplass på Firda Billag vart drøfta. Utviding av busshaldeplass langs rv 5 ved skulen vart nemnt. </w:t>
      </w:r>
    </w:p>
    <w:p w14:paraId="673793EE" w14:textId="77777777" w:rsidR="00FA2F57" w:rsidRPr="002579A9" w:rsidRDefault="00FA2F57" w:rsidP="00FA2F57">
      <w:pPr>
        <w:rPr>
          <w:rFonts w:cs="Arial"/>
        </w:rPr>
      </w:pPr>
      <w:r w:rsidRPr="002579A9">
        <w:rPr>
          <w:rFonts w:cs="Arial"/>
        </w:rPr>
        <w:t>Kommunen peika på skjerming av naturområde i nord og aust. Dette er rekkjefølgjekrav i bustadfelta, men det kan ta tid å bygge ut områda. Auka tal elevar kan føre til at områda må skjermast.</w:t>
      </w:r>
    </w:p>
    <w:p w14:paraId="5A32F56A" w14:textId="77777777" w:rsidR="00FA2F57" w:rsidRPr="002579A9" w:rsidRDefault="00FA2F57" w:rsidP="00FA2F57">
      <w:pPr>
        <w:rPr>
          <w:rFonts w:cs="Arial"/>
        </w:rPr>
      </w:pPr>
      <w:r w:rsidRPr="002579A9">
        <w:rPr>
          <w:rFonts w:cs="Arial"/>
        </w:rPr>
        <w:br w:type="page"/>
      </w:r>
    </w:p>
    <w:p w14:paraId="6FFDC92F" w14:textId="77777777" w:rsidR="00FA2F57" w:rsidRPr="00C66F3D" w:rsidRDefault="00FA2F57" w:rsidP="00FA2F57">
      <w:pPr>
        <w:pStyle w:val="Overskrift1"/>
        <w:spacing w:after="240"/>
        <w:rPr>
          <w:rFonts w:ascii="Arial" w:hAnsi="Arial" w:cs="Arial"/>
          <w:lang w:val="nn-NO"/>
        </w:rPr>
      </w:pPr>
      <w:r w:rsidRPr="00C66F3D">
        <w:rPr>
          <w:rFonts w:ascii="Arial" w:hAnsi="Arial" w:cs="Arial"/>
          <w:lang w:val="nn-NO"/>
        </w:rPr>
        <w:lastRenderedPageBreak/>
        <w:t>2. Viktige tema for utgreiing i planarbeidet</w:t>
      </w:r>
    </w:p>
    <w:p w14:paraId="761BFC91" w14:textId="77777777" w:rsidR="00FA2F57" w:rsidRDefault="00FA2F57" w:rsidP="00FA2F57">
      <w:pPr>
        <w:ind w:left="705" w:hanging="705"/>
        <w:rPr>
          <w:rFonts w:cs="Arial"/>
        </w:rPr>
      </w:pPr>
      <w:r w:rsidRPr="00871BE1">
        <w:rPr>
          <w:rFonts w:cs="Arial"/>
        </w:rPr>
        <w:t>Viktige tema som føreset særskild utgreiing/vurdering av forslagsstiller</w:t>
      </w:r>
      <w:r>
        <w:rPr>
          <w:rFonts w:cs="Arial"/>
        </w:rPr>
        <w:t>.</w:t>
      </w:r>
    </w:p>
    <w:p w14:paraId="2AB5477B" w14:textId="77777777" w:rsidR="00FA2F57" w:rsidRPr="00871BE1" w:rsidRDefault="00FA2F57" w:rsidP="00FA2F57">
      <w:pPr>
        <w:ind w:left="705" w:hanging="705"/>
        <w:rPr>
          <w:rFonts w:cs="Arial"/>
        </w:rPr>
      </w:pPr>
      <w:r>
        <w:rPr>
          <w:rFonts w:cs="Arial"/>
        </w:rPr>
        <w:t>Det vert m.a. vist til kommuneplanen sin arealdel § 1.8.</w:t>
      </w:r>
    </w:p>
    <w:p w14:paraId="0783F674" w14:textId="77777777" w:rsidR="00FA2F57" w:rsidRPr="00D942D4" w:rsidRDefault="00FA2F57" w:rsidP="00FA2F57">
      <w:pPr>
        <w:rPr>
          <w:rFonts w:cs="Arial"/>
        </w:rPr>
      </w:pPr>
      <w:r w:rsidRPr="00D942D4">
        <w:rPr>
          <w:rFonts w:cs="Arial"/>
        </w:rPr>
        <w:t>Med fokus på tema der kommunen har konkrete krav eller anbefalingar, er skeptisk eller tema som krev utgreiingar eller avklaringar</w:t>
      </w:r>
    </w:p>
    <w:p w14:paraId="6C927F87" w14:textId="77777777" w:rsidR="00FA2F57" w:rsidRPr="00636300" w:rsidRDefault="00FA2F57" w:rsidP="00FA2F57">
      <w:pPr>
        <w:pStyle w:val="Overskrift3"/>
        <w:rPr>
          <w:rFonts w:ascii="Arial" w:hAnsi="Arial" w:cs="Arial"/>
          <w:sz w:val="22"/>
          <w:szCs w:val="22"/>
          <w:lang w:val="nn-NO"/>
        </w:rPr>
      </w:pPr>
      <w:r w:rsidRPr="00D942D4">
        <w:rPr>
          <w:rFonts w:ascii="Verdana" w:hAnsi="Verdana"/>
          <w:sz w:val="18"/>
          <w:szCs w:val="18"/>
          <w:lang w:val="nn-NO"/>
        </w:rPr>
        <w:br/>
      </w:r>
      <w:bookmarkStart w:id="17" w:name="_Toc467842082"/>
      <w:r w:rsidRPr="00636300">
        <w:rPr>
          <w:rFonts w:ascii="Arial" w:hAnsi="Arial" w:cs="Arial"/>
          <w:sz w:val="20"/>
          <w:szCs w:val="20"/>
          <w:lang w:val="nn-NO"/>
        </w:rPr>
        <w:t>Generelt</w:t>
      </w:r>
      <w:bookmarkEnd w:id="17"/>
    </w:p>
    <w:tbl>
      <w:tblPr>
        <w:tblStyle w:val="Tabellrutenett"/>
        <w:tblW w:w="0" w:type="auto"/>
        <w:tblLook w:val="04A0" w:firstRow="1" w:lastRow="0" w:firstColumn="1" w:lastColumn="0" w:noHBand="0" w:noVBand="1"/>
      </w:tblPr>
      <w:tblGrid>
        <w:gridCol w:w="9180"/>
      </w:tblGrid>
      <w:tr w:rsidR="00FA2F57" w:rsidRPr="00636300" w14:paraId="1C0CE49C" w14:textId="77777777" w:rsidTr="001A43C8">
        <w:tc>
          <w:tcPr>
            <w:tcW w:w="9180" w:type="dxa"/>
          </w:tcPr>
          <w:p w14:paraId="4B335182" w14:textId="77777777" w:rsidR="00FA2F57" w:rsidRPr="00636300" w:rsidRDefault="00FA2F57" w:rsidP="001A43C8">
            <w:pPr>
              <w:rPr>
                <w:rFonts w:cs="Arial"/>
                <w:color w:val="404040" w:themeColor="text1" w:themeTint="BF"/>
                <w:szCs w:val="22"/>
              </w:rPr>
            </w:pPr>
            <w:r w:rsidRPr="00636300">
              <w:rPr>
                <w:rFonts w:cs="Arial"/>
                <w:szCs w:val="22"/>
              </w:rPr>
              <w:t xml:space="preserve">Generelle vurderingar </w:t>
            </w:r>
            <w:r w:rsidRPr="00636300">
              <w:rPr>
                <w:rFonts w:cs="Arial"/>
                <w:color w:val="404040" w:themeColor="text1" w:themeTint="BF"/>
                <w:szCs w:val="22"/>
              </w:rPr>
              <w:t>(hovudinntrykk av planarbeidet)</w:t>
            </w:r>
          </w:p>
          <w:p w14:paraId="0ACABE9F" w14:textId="77777777" w:rsidR="00FA2F57" w:rsidRPr="00FA2F57" w:rsidRDefault="00FA2F57" w:rsidP="001A43C8">
            <w:pPr>
              <w:rPr>
                <w:rFonts w:cs="Arial"/>
                <w:szCs w:val="22"/>
                <w:lang w:val="nb-NO"/>
              </w:rPr>
            </w:pPr>
            <w:r w:rsidRPr="00FA2F57">
              <w:rPr>
                <w:rFonts w:cs="Arial"/>
                <w:szCs w:val="22"/>
                <w:lang w:val="nb-NO"/>
              </w:rPr>
              <w:t>Det skal leveres:</w:t>
            </w:r>
          </w:p>
          <w:p w14:paraId="1EFF9DCD" w14:textId="77777777" w:rsidR="00FA2F57" w:rsidRPr="00FA2F57" w:rsidRDefault="00FA2F57" w:rsidP="001A43C8">
            <w:pPr>
              <w:rPr>
                <w:rFonts w:cs="Arial"/>
                <w:szCs w:val="22"/>
                <w:lang w:val="nb-NO"/>
              </w:rPr>
            </w:pPr>
            <w:r w:rsidRPr="00FA2F57">
              <w:rPr>
                <w:rFonts w:cs="Arial"/>
                <w:szCs w:val="22"/>
                <w:lang w:val="nb-NO"/>
              </w:rPr>
              <w:t>Planbeskrivelse, plankart, planbestemmelser</w:t>
            </w:r>
          </w:p>
          <w:p w14:paraId="4F557240" w14:textId="77777777" w:rsidR="00FA2F57" w:rsidRPr="00636300" w:rsidRDefault="00FA2F57" w:rsidP="001A43C8">
            <w:pPr>
              <w:rPr>
                <w:rFonts w:cs="Arial"/>
                <w:szCs w:val="22"/>
              </w:rPr>
            </w:pPr>
            <w:r w:rsidRPr="00636300">
              <w:rPr>
                <w:rFonts w:cs="Arial"/>
                <w:szCs w:val="22"/>
              </w:rPr>
              <w:t>Vedlegg: matjordplan, detaljplan for skjøtselsplan Løken, detaljplan for pumpestasjon – VA rammeplan, støyvurderingar</w:t>
            </w:r>
          </w:p>
        </w:tc>
      </w:tr>
      <w:tr w:rsidR="00FA2F57" w:rsidRPr="00636300" w14:paraId="386844CD" w14:textId="77777777" w:rsidTr="001A43C8">
        <w:tc>
          <w:tcPr>
            <w:tcW w:w="9180" w:type="dxa"/>
          </w:tcPr>
          <w:p w14:paraId="35AAE29B" w14:textId="77777777" w:rsidR="00FA2F57" w:rsidRPr="00636300" w:rsidRDefault="00FA2F57" w:rsidP="001A43C8">
            <w:pPr>
              <w:rPr>
                <w:rFonts w:cs="Arial"/>
                <w:b/>
                <w:color w:val="404040" w:themeColor="text1" w:themeTint="BF"/>
                <w:szCs w:val="22"/>
              </w:rPr>
            </w:pPr>
            <w:r w:rsidRPr="00636300">
              <w:rPr>
                <w:rFonts w:cs="Arial"/>
                <w:szCs w:val="22"/>
              </w:rPr>
              <w:t>Føremål</w:t>
            </w:r>
            <w:r w:rsidRPr="00636300">
              <w:rPr>
                <w:rFonts w:cs="Arial"/>
                <w:b/>
                <w:szCs w:val="22"/>
              </w:rPr>
              <w:t xml:space="preserve"> </w:t>
            </w:r>
            <w:r w:rsidRPr="00636300">
              <w:rPr>
                <w:rFonts w:cs="Arial"/>
                <w:color w:val="7F7F7F" w:themeColor="text1" w:themeTint="80"/>
                <w:szCs w:val="22"/>
              </w:rPr>
              <w:t xml:space="preserve"> </w:t>
            </w:r>
            <w:r w:rsidRPr="00636300">
              <w:rPr>
                <w:rFonts w:cs="Arial"/>
                <w:color w:val="404040" w:themeColor="text1" w:themeTint="BF"/>
                <w:szCs w:val="22"/>
              </w:rPr>
              <w:t>(er areal og lokalisering eigna for føremålet?)</w:t>
            </w:r>
          </w:p>
          <w:p w14:paraId="77C4150B" w14:textId="77777777" w:rsidR="00FA2F57" w:rsidRPr="00636300" w:rsidRDefault="00FA2F57" w:rsidP="001A43C8">
            <w:pPr>
              <w:rPr>
                <w:rFonts w:cs="Arial"/>
                <w:szCs w:val="22"/>
              </w:rPr>
            </w:pPr>
            <w:r w:rsidRPr="00636300">
              <w:rPr>
                <w:rFonts w:cs="Arial"/>
                <w:szCs w:val="22"/>
              </w:rPr>
              <w:t>Føremål er i tråd med områdeplan Indre Øyrane</w:t>
            </w:r>
          </w:p>
        </w:tc>
      </w:tr>
    </w:tbl>
    <w:p w14:paraId="1324456A" w14:textId="77777777" w:rsidR="00FA2F57" w:rsidRPr="00636300" w:rsidRDefault="00FA2F57" w:rsidP="00FA2F57">
      <w:pPr>
        <w:pStyle w:val="Overskrift3"/>
        <w:rPr>
          <w:rFonts w:ascii="Arial" w:hAnsi="Arial" w:cs="Arial"/>
          <w:sz w:val="22"/>
          <w:szCs w:val="22"/>
          <w:lang w:val="nn-NO"/>
        </w:rPr>
      </w:pPr>
      <w:r w:rsidRPr="00636300">
        <w:rPr>
          <w:rFonts w:ascii="Arial" w:hAnsi="Arial" w:cs="Arial"/>
          <w:sz w:val="22"/>
          <w:szCs w:val="22"/>
          <w:lang w:val="nn-NO"/>
        </w:rPr>
        <w:br/>
      </w:r>
      <w:bookmarkStart w:id="18" w:name="_Toc467842083"/>
      <w:r w:rsidRPr="00636300">
        <w:rPr>
          <w:rFonts w:ascii="Arial" w:hAnsi="Arial" w:cs="Arial"/>
          <w:sz w:val="20"/>
          <w:szCs w:val="20"/>
          <w:lang w:val="nn-NO"/>
        </w:rPr>
        <w:t>Planområdet</w:t>
      </w:r>
      <w:bookmarkEnd w:id="18"/>
    </w:p>
    <w:tbl>
      <w:tblPr>
        <w:tblStyle w:val="Tabellrutenett"/>
        <w:tblW w:w="0" w:type="auto"/>
        <w:tblLook w:val="04A0" w:firstRow="1" w:lastRow="0" w:firstColumn="1" w:lastColumn="0" w:noHBand="0" w:noVBand="1"/>
      </w:tblPr>
      <w:tblGrid>
        <w:gridCol w:w="9180"/>
      </w:tblGrid>
      <w:tr w:rsidR="00FA2F57" w:rsidRPr="00636300" w14:paraId="7BB4AD86" w14:textId="77777777" w:rsidTr="001A43C8">
        <w:tc>
          <w:tcPr>
            <w:tcW w:w="9180" w:type="dxa"/>
          </w:tcPr>
          <w:p w14:paraId="7187BE49" w14:textId="77777777" w:rsidR="00FA2F57" w:rsidRPr="00636300" w:rsidRDefault="00FA2F57" w:rsidP="001A43C8">
            <w:pPr>
              <w:rPr>
                <w:rFonts w:cs="Arial"/>
                <w:color w:val="404040" w:themeColor="text1" w:themeTint="BF"/>
                <w:szCs w:val="22"/>
              </w:rPr>
            </w:pPr>
            <w:r>
              <w:rPr>
                <w:rFonts w:cs="Arial"/>
                <w:szCs w:val="22"/>
              </w:rPr>
              <w:t>Generelle vurderinga</w:t>
            </w:r>
            <w:r w:rsidRPr="00636300">
              <w:rPr>
                <w:rFonts w:cs="Arial"/>
                <w:szCs w:val="22"/>
              </w:rPr>
              <w:t xml:space="preserve">r </w:t>
            </w:r>
            <w:r w:rsidRPr="00636300">
              <w:rPr>
                <w:rFonts w:cs="Arial"/>
                <w:color w:val="404040" w:themeColor="text1" w:themeTint="BF"/>
                <w:szCs w:val="22"/>
              </w:rPr>
              <w:t>(framtidig utvikling</w:t>
            </w:r>
            <w:r>
              <w:rPr>
                <w:rFonts w:cs="Arial"/>
                <w:color w:val="404040" w:themeColor="text1" w:themeTint="BF"/>
                <w:szCs w:val="22"/>
              </w:rPr>
              <w:t xml:space="preserve"> av området, infrastruktur, grø</w:t>
            </w:r>
            <w:r w:rsidRPr="00636300">
              <w:rPr>
                <w:rFonts w:cs="Arial"/>
                <w:color w:val="404040" w:themeColor="text1" w:themeTint="BF"/>
                <w:szCs w:val="22"/>
              </w:rPr>
              <w:t>nstruktur, senterområde, områderegulering)</w:t>
            </w:r>
          </w:p>
          <w:p w14:paraId="7F9BDAFF" w14:textId="77777777" w:rsidR="00FA2F57" w:rsidRPr="00636300" w:rsidRDefault="00FA2F57" w:rsidP="001A43C8">
            <w:pPr>
              <w:rPr>
                <w:rFonts w:cs="Arial"/>
                <w:color w:val="404040" w:themeColor="text1" w:themeTint="BF"/>
                <w:szCs w:val="22"/>
              </w:rPr>
            </w:pPr>
            <w:r w:rsidRPr="00636300">
              <w:rPr>
                <w:rFonts w:cs="Arial"/>
                <w:color w:val="404040" w:themeColor="text1" w:themeTint="BF"/>
                <w:szCs w:val="22"/>
              </w:rPr>
              <w:t xml:space="preserve">Området skal utvikles med urbane kvalitetar og med høgt fokus på blå-grøne element </w:t>
            </w:r>
          </w:p>
          <w:p w14:paraId="192D58CF" w14:textId="77777777" w:rsidR="00FA2F57" w:rsidRPr="00636300" w:rsidRDefault="00FA2F57" w:rsidP="001A43C8">
            <w:pPr>
              <w:rPr>
                <w:rFonts w:cs="Arial"/>
                <w:szCs w:val="22"/>
              </w:rPr>
            </w:pPr>
          </w:p>
        </w:tc>
      </w:tr>
      <w:tr w:rsidR="00FA2F57" w:rsidRPr="00636300" w14:paraId="1ACDAE77" w14:textId="77777777" w:rsidTr="001A43C8">
        <w:tc>
          <w:tcPr>
            <w:tcW w:w="9180" w:type="dxa"/>
          </w:tcPr>
          <w:p w14:paraId="5D71F3F3" w14:textId="77777777" w:rsidR="00FA2F57" w:rsidRPr="00636300" w:rsidRDefault="00FA2F57" w:rsidP="001A43C8">
            <w:pPr>
              <w:rPr>
                <w:rFonts w:cs="Arial"/>
                <w:b/>
                <w:szCs w:val="22"/>
              </w:rPr>
            </w:pPr>
            <w:r w:rsidRPr="00636300">
              <w:rPr>
                <w:rFonts w:cs="Arial"/>
                <w:szCs w:val="22"/>
              </w:rPr>
              <w:t>Alternativ</w:t>
            </w:r>
            <w:r w:rsidRPr="00636300">
              <w:rPr>
                <w:rFonts w:cs="Arial"/>
                <w:b/>
                <w:szCs w:val="22"/>
              </w:rPr>
              <w:t xml:space="preserve"> </w:t>
            </w:r>
            <w:r w:rsidRPr="00636300">
              <w:rPr>
                <w:rFonts w:cs="Arial"/>
                <w:color w:val="404040" w:themeColor="text1" w:themeTint="BF"/>
                <w:szCs w:val="22"/>
              </w:rPr>
              <w:t>(tilkomst, føremål, bygnadsstruktur, lokalisering)</w:t>
            </w:r>
          </w:p>
          <w:p w14:paraId="77A89E4C" w14:textId="77777777" w:rsidR="00FA2F57" w:rsidRPr="00636300" w:rsidRDefault="00FA2F57" w:rsidP="001A43C8">
            <w:pPr>
              <w:rPr>
                <w:rFonts w:cs="Arial"/>
                <w:szCs w:val="22"/>
              </w:rPr>
            </w:pPr>
            <w:proofErr w:type="spellStart"/>
            <w:r w:rsidRPr="00636300">
              <w:rPr>
                <w:rFonts w:cs="Arial"/>
                <w:szCs w:val="22"/>
              </w:rPr>
              <w:t>Jf</w:t>
            </w:r>
            <w:proofErr w:type="spellEnd"/>
            <w:r w:rsidRPr="00636300">
              <w:rPr>
                <w:rFonts w:cs="Arial"/>
                <w:szCs w:val="22"/>
              </w:rPr>
              <w:t xml:space="preserve"> Presentasjon frå 16.04</w:t>
            </w:r>
          </w:p>
        </w:tc>
      </w:tr>
    </w:tbl>
    <w:p w14:paraId="5FAAD196" w14:textId="77777777" w:rsidR="00FA2F57" w:rsidRPr="00636300" w:rsidRDefault="00FA2F57" w:rsidP="00FA2F57">
      <w:pPr>
        <w:rPr>
          <w:rFonts w:cs="Arial"/>
          <w:sz w:val="20"/>
          <w:szCs w:val="20"/>
        </w:rPr>
      </w:pPr>
    </w:p>
    <w:p w14:paraId="373756D6" w14:textId="77777777" w:rsidR="00FA2F57" w:rsidRPr="00636300" w:rsidRDefault="00FA2F57" w:rsidP="00FA2F57">
      <w:pPr>
        <w:pStyle w:val="Overskrift3"/>
        <w:rPr>
          <w:rFonts w:ascii="Arial" w:hAnsi="Arial" w:cs="Arial"/>
          <w:sz w:val="20"/>
          <w:szCs w:val="20"/>
          <w:lang w:val="nn-NO"/>
        </w:rPr>
      </w:pPr>
      <w:bookmarkStart w:id="19" w:name="_Toc467842084"/>
      <w:r w:rsidRPr="00636300">
        <w:rPr>
          <w:rFonts w:ascii="Arial" w:hAnsi="Arial" w:cs="Arial"/>
          <w:sz w:val="20"/>
          <w:szCs w:val="20"/>
          <w:lang w:val="nn-NO"/>
        </w:rPr>
        <w:t>Bygnad og bygnadsstruktur</w:t>
      </w:r>
      <w:bookmarkEnd w:id="19"/>
    </w:p>
    <w:tbl>
      <w:tblPr>
        <w:tblStyle w:val="Tabellrutenett"/>
        <w:tblW w:w="9180" w:type="dxa"/>
        <w:tblLayout w:type="fixed"/>
        <w:tblLook w:val="04A0" w:firstRow="1" w:lastRow="0" w:firstColumn="1" w:lastColumn="0" w:noHBand="0" w:noVBand="1"/>
      </w:tblPr>
      <w:tblGrid>
        <w:gridCol w:w="4219"/>
        <w:gridCol w:w="567"/>
        <w:gridCol w:w="567"/>
        <w:gridCol w:w="3827"/>
      </w:tblGrid>
      <w:tr w:rsidR="00FA2F57" w:rsidRPr="00636300" w14:paraId="2B2B4AFF" w14:textId="77777777" w:rsidTr="001A43C8">
        <w:tc>
          <w:tcPr>
            <w:tcW w:w="4219" w:type="dxa"/>
            <w:vMerge w:val="restart"/>
          </w:tcPr>
          <w:p w14:paraId="610B266F" w14:textId="77777777" w:rsidR="00FA2F57" w:rsidRPr="00636300" w:rsidRDefault="00FA2F57" w:rsidP="001A43C8">
            <w:pPr>
              <w:rPr>
                <w:rFonts w:cs="Arial"/>
              </w:rPr>
            </w:pPr>
          </w:p>
        </w:tc>
        <w:tc>
          <w:tcPr>
            <w:tcW w:w="1134" w:type="dxa"/>
            <w:gridSpan w:val="2"/>
          </w:tcPr>
          <w:p w14:paraId="03CE503D" w14:textId="77777777" w:rsidR="00FA2F57" w:rsidRPr="00636300" w:rsidRDefault="00FA2F57" w:rsidP="001A43C8">
            <w:pPr>
              <w:jc w:val="center"/>
              <w:rPr>
                <w:rFonts w:cs="Arial"/>
                <w:b/>
              </w:rPr>
            </w:pPr>
            <w:r w:rsidRPr="00636300">
              <w:rPr>
                <w:rFonts w:cs="Arial"/>
                <w:b/>
              </w:rPr>
              <w:t>Aktuelt</w:t>
            </w:r>
          </w:p>
        </w:tc>
        <w:tc>
          <w:tcPr>
            <w:tcW w:w="3827" w:type="dxa"/>
            <w:vMerge w:val="restart"/>
          </w:tcPr>
          <w:p w14:paraId="1CE8D475" w14:textId="77777777" w:rsidR="00FA2F57" w:rsidRPr="00636300" w:rsidRDefault="00FA2F57" w:rsidP="001A43C8">
            <w:pPr>
              <w:rPr>
                <w:rFonts w:cs="Arial"/>
                <w:b/>
              </w:rPr>
            </w:pPr>
            <w:r w:rsidRPr="00636300">
              <w:rPr>
                <w:rFonts w:cs="Arial"/>
                <w:b/>
              </w:rPr>
              <w:t>Merknad</w:t>
            </w:r>
          </w:p>
        </w:tc>
      </w:tr>
      <w:tr w:rsidR="00FA2F57" w:rsidRPr="00636300" w14:paraId="61B4EF9F" w14:textId="77777777" w:rsidTr="001A43C8">
        <w:tc>
          <w:tcPr>
            <w:tcW w:w="4219" w:type="dxa"/>
            <w:vMerge/>
          </w:tcPr>
          <w:p w14:paraId="36E8DED8" w14:textId="77777777" w:rsidR="00FA2F57" w:rsidRPr="00636300" w:rsidRDefault="00FA2F57" w:rsidP="001A43C8">
            <w:pPr>
              <w:rPr>
                <w:rFonts w:cs="Arial"/>
              </w:rPr>
            </w:pPr>
          </w:p>
        </w:tc>
        <w:tc>
          <w:tcPr>
            <w:tcW w:w="567" w:type="dxa"/>
            <w:shd w:val="clear" w:color="auto" w:fill="D9D9D9" w:themeFill="background1" w:themeFillShade="D9"/>
          </w:tcPr>
          <w:p w14:paraId="1EB9E5E1" w14:textId="77777777" w:rsidR="00FA2F57" w:rsidRPr="00636300" w:rsidRDefault="00FA2F57" w:rsidP="001A43C8">
            <w:pPr>
              <w:jc w:val="center"/>
              <w:rPr>
                <w:rFonts w:cs="Arial"/>
                <w:b/>
              </w:rPr>
            </w:pPr>
            <w:r w:rsidRPr="00636300">
              <w:rPr>
                <w:rFonts w:cs="Arial"/>
                <w:b/>
              </w:rPr>
              <w:t>Ja</w:t>
            </w:r>
          </w:p>
        </w:tc>
        <w:tc>
          <w:tcPr>
            <w:tcW w:w="567" w:type="dxa"/>
            <w:shd w:val="clear" w:color="auto" w:fill="A6A6A6" w:themeFill="background1" w:themeFillShade="A6"/>
          </w:tcPr>
          <w:p w14:paraId="5CB4A14F" w14:textId="77777777" w:rsidR="00FA2F57" w:rsidRPr="00636300" w:rsidRDefault="00FA2F57" w:rsidP="001A43C8">
            <w:pPr>
              <w:jc w:val="center"/>
              <w:rPr>
                <w:rFonts w:cs="Arial"/>
                <w:b/>
              </w:rPr>
            </w:pPr>
            <w:r w:rsidRPr="00636300">
              <w:rPr>
                <w:rFonts w:cs="Arial"/>
                <w:b/>
              </w:rPr>
              <w:t>Nei</w:t>
            </w:r>
          </w:p>
        </w:tc>
        <w:tc>
          <w:tcPr>
            <w:tcW w:w="3827" w:type="dxa"/>
            <w:vMerge/>
          </w:tcPr>
          <w:p w14:paraId="189D32DC" w14:textId="77777777" w:rsidR="00FA2F57" w:rsidRPr="00636300" w:rsidRDefault="00FA2F57" w:rsidP="001A43C8">
            <w:pPr>
              <w:rPr>
                <w:rFonts w:cs="Arial"/>
              </w:rPr>
            </w:pPr>
          </w:p>
        </w:tc>
      </w:tr>
      <w:tr w:rsidR="00FA2F57" w:rsidRPr="00636300" w14:paraId="51536FEF" w14:textId="77777777" w:rsidTr="001A43C8">
        <w:tc>
          <w:tcPr>
            <w:tcW w:w="4219" w:type="dxa"/>
          </w:tcPr>
          <w:p w14:paraId="75598E76" w14:textId="77777777" w:rsidR="00FA2F57" w:rsidRPr="00636300" w:rsidRDefault="00FA2F57" w:rsidP="001A43C8">
            <w:pPr>
              <w:rPr>
                <w:rFonts w:cs="Arial"/>
              </w:rPr>
            </w:pPr>
            <w:r w:rsidRPr="00636300">
              <w:rPr>
                <w:rFonts w:cs="Arial"/>
              </w:rPr>
              <w:t xml:space="preserve">Bygnad og </w:t>
            </w:r>
            <w:proofErr w:type="spellStart"/>
            <w:r w:rsidRPr="00636300">
              <w:rPr>
                <w:rFonts w:cs="Arial"/>
              </w:rPr>
              <w:t>byform</w:t>
            </w:r>
            <w:proofErr w:type="spellEnd"/>
          </w:p>
          <w:p w14:paraId="07BB2DB2" w14:textId="77777777" w:rsidR="00FA2F57" w:rsidRPr="00636300" w:rsidRDefault="00FA2F57" w:rsidP="001A43C8">
            <w:pPr>
              <w:rPr>
                <w:rFonts w:cs="Arial"/>
              </w:rPr>
            </w:pPr>
            <w:r w:rsidRPr="00636300">
              <w:rPr>
                <w:rFonts w:cs="Arial"/>
              </w:rPr>
              <w:t xml:space="preserve">(Er utforming og byggehøgder i høve terreng og landskap vurdert? Høgdedrag og landskapssilhuettar, </w:t>
            </w:r>
          </w:p>
          <w:p w14:paraId="32D4BDA3" w14:textId="77777777" w:rsidR="00FA2F57" w:rsidRPr="00636300" w:rsidRDefault="00FA2F57" w:rsidP="001A43C8">
            <w:pPr>
              <w:rPr>
                <w:rFonts w:cs="Arial"/>
              </w:rPr>
            </w:pPr>
            <w:r w:rsidRPr="00636300">
              <w:rPr>
                <w:rFonts w:cs="Arial"/>
              </w:rPr>
              <w:t>Råd: Om ein ønskjer detaljerte føresegner knytt til takvinkel, storleik, utsjånad, høgde og liknande. bør desse ta høgde for framtidige endringar</w:t>
            </w:r>
          </w:p>
          <w:p w14:paraId="267BE3FE" w14:textId="77777777" w:rsidR="00FA2F57" w:rsidRPr="00636300" w:rsidRDefault="00FA2F57" w:rsidP="001A43C8">
            <w:pPr>
              <w:rPr>
                <w:rFonts w:cs="Arial"/>
              </w:rPr>
            </w:pPr>
          </w:p>
        </w:tc>
        <w:sdt>
          <w:sdtPr>
            <w:rPr>
              <w:rFonts w:cs="Arial"/>
            </w:rPr>
            <w:id w:val="-534512758"/>
            <w14:checkbox>
              <w14:checked w14:val="1"/>
              <w14:checkedState w14:val="2612" w14:font="MS Gothic"/>
              <w14:uncheckedState w14:val="2610" w14:font="MS Gothic"/>
            </w14:checkbox>
          </w:sdtPr>
          <w:sdtEndPr/>
          <w:sdtContent>
            <w:tc>
              <w:tcPr>
                <w:tcW w:w="567" w:type="dxa"/>
                <w:shd w:val="clear" w:color="auto" w:fill="D9D9D9" w:themeFill="background1" w:themeFillShade="D9"/>
              </w:tcPr>
              <w:p w14:paraId="79E64F93" w14:textId="77777777" w:rsidR="00FA2F57" w:rsidRPr="00636300" w:rsidRDefault="00FA2F57" w:rsidP="001A43C8">
                <w:pPr>
                  <w:jc w:val="center"/>
                  <w:rPr>
                    <w:rFonts w:cs="Arial"/>
                  </w:rPr>
                </w:pPr>
                <w:r w:rsidRPr="00636300">
                  <w:rPr>
                    <w:rFonts w:ascii="MS Gothic" w:eastAsia="MS Gothic" w:hAnsi="MS Gothic" w:cs="Arial"/>
                  </w:rPr>
                  <w:t>☒</w:t>
                </w:r>
              </w:p>
            </w:tc>
          </w:sdtContent>
        </w:sdt>
        <w:sdt>
          <w:sdtPr>
            <w:rPr>
              <w:rFonts w:cs="Arial"/>
            </w:rPr>
            <w:id w:val="1229575725"/>
            <w14:checkbox>
              <w14:checked w14:val="0"/>
              <w14:checkedState w14:val="2612" w14:font="MS Gothic"/>
              <w14:uncheckedState w14:val="2610" w14:font="MS Gothic"/>
            </w14:checkbox>
          </w:sdtPr>
          <w:sdtEndPr/>
          <w:sdtContent>
            <w:tc>
              <w:tcPr>
                <w:tcW w:w="567" w:type="dxa"/>
                <w:shd w:val="clear" w:color="auto" w:fill="A6A6A6" w:themeFill="background1" w:themeFillShade="A6"/>
              </w:tcPr>
              <w:p w14:paraId="1387C579" w14:textId="77777777" w:rsidR="00FA2F57" w:rsidRPr="00636300" w:rsidRDefault="00FA2F57" w:rsidP="001A43C8">
                <w:pPr>
                  <w:jc w:val="center"/>
                  <w:rPr>
                    <w:rFonts w:cs="Arial"/>
                  </w:rPr>
                </w:pPr>
                <w:r w:rsidRPr="00636300">
                  <w:rPr>
                    <w:rFonts w:ascii="Segoe UI Symbol" w:eastAsia="MS Gothic" w:hAnsi="Segoe UI Symbol" w:cs="Segoe UI Symbol"/>
                  </w:rPr>
                  <w:t>☐</w:t>
                </w:r>
              </w:p>
            </w:tc>
          </w:sdtContent>
        </w:sdt>
        <w:tc>
          <w:tcPr>
            <w:tcW w:w="3827" w:type="dxa"/>
          </w:tcPr>
          <w:p w14:paraId="5AAF6B3A" w14:textId="77777777" w:rsidR="00FA2F57" w:rsidRPr="00636300" w:rsidRDefault="00FA2F57" w:rsidP="001A43C8">
            <w:pPr>
              <w:rPr>
                <w:rFonts w:cs="Arial"/>
              </w:rPr>
            </w:pPr>
            <w:r w:rsidRPr="00636300">
              <w:rPr>
                <w:rFonts w:cs="Arial"/>
              </w:rPr>
              <w:t xml:space="preserve">Vurderast og tilpassast i høve eksisterande bygningsform, volum og plassering. Tilpassast med høg kvalitet på nye bygg og landskapsutforming og arkitekturen skal </w:t>
            </w:r>
            <w:proofErr w:type="spellStart"/>
            <w:r w:rsidRPr="00636300">
              <w:rPr>
                <w:rFonts w:cs="Arial"/>
              </w:rPr>
              <w:t>tilretteleggast</w:t>
            </w:r>
            <w:proofErr w:type="spellEnd"/>
            <w:r w:rsidRPr="00636300">
              <w:rPr>
                <w:rFonts w:cs="Arial"/>
              </w:rPr>
              <w:t xml:space="preserve"> eksisterande bygningars volum og materialutforming.</w:t>
            </w:r>
          </w:p>
          <w:p w14:paraId="16B179B9" w14:textId="77777777" w:rsidR="00FA2F57" w:rsidRPr="00636300" w:rsidRDefault="00FA2F57" w:rsidP="001A43C8">
            <w:pPr>
              <w:rPr>
                <w:rFonts w:cs="Arial"/>
              </w:rPr>
            </w:pPr>
            <w:r w:rsidRPr="00636300">
              <w:rPr>
                <w:rFonts w:cs="Arial"/>
              </w:rPr>
              <w:t xml:space="preserve">Planen skal ta høgde for ei trinnvis utvikling for </w:t>
            </w:r>
            <w:proofErr w:type="spellStart"/>
            <w:r w:rsidRPr="00636300">
              <w:rPr>
                <w:rFonts w:cs="Arial"/>
              </w:rPr>
              <w:t>fremtidige</w:t>
            </w:r>
            <w:proofErr w:type="spellEnd"/>
            <w:r w:rsidRPr="00636300">
              <w:rPr>
                <w:rFonts w:cs="Arial"/>
              </w:rPr>
              <w:t xml:space="preserve"> byggetrinn</w:t>
            </w:r>
          </w:p>
          <w:p w14:paraId="31976608" w14:textId="77777777" w:rsidR="00FA2F57" w:rsidRPr="00636300" w:rsidRDefault="00FA2F57" w:rsidP="001A43C8">
            <w:pPr>
              <w:rPr>
                <w:ins w:id="20" w:author="Berit Holme" w:date="2020-05-12T15:03:00Z"/>
                <w:rFonts w:cs="Arial"/>
              </w:rPr>
            </w:pPr>
            <w:r w:rsidRPr="00636300">
              <w:rPr>
                <w:rFonts w:cs="Arial"/>
              </w:rPr>
              <w:t>Etablering av nye bygg i to etasjar avvik i høve krav i områderegleringsplanen.</w:t>
            </w:r>
          </w:p>
          <w:p w14:paraId="183200BF" w14:textId="77777777" w:rsidR="00FA2F57" w:rsidRPr="00636300" w:rsidRDefault="00FA2F57" w:rsidP="001A43C8">
            <w:pPr>
              <w:rPr>
                <w:rFonts w:cs="Arial"/>
              </w:rPr>
            </w:pPr>
          </w:p>
        </w:tc>
      </w:tr>
      <w:tr w:rsidR="00FA2F57" w:rsidRPr="00636300" w14:paraId="048DEBC3" w14:textId="77777777" w:rsidTr="001A43C8">
        <w:tc>
          <w:tcPr>
            <w:tcW w:w="4219" w:type="dxa"/>
          </w:tcPr>
          <w:p w14:paraId="08FA07C8" w14:textId="77777777" w:rsidR="00FA2F57" w:rsidRPr="00636300" w:rsidRDefault="00FA2F57" w:rsidP="001A43C8">
            <w:pPr>
              <w:rPr>
                <w:rFonts w:cs="Arial"/>
              </w:rPr>
            </w:pPr>
            <w:r w:rsidRPr="00636300">
              <w:rPr>
                <w:rFonts w:cs="Arial"/>
              </w:rPr>
              <w:t>Arkitektur, estetikk og kvalitet</w:t>
            </w:r>
          </w:p>
          <w:p w14:paraId="7B0942F8" w14:textId="77777777" w:rsidR="00FA2F57" w:rsidRPr="00636300" w:rsidRDefault="00FA2F57" w:rsidP="001A43C8">
            <w:pPr>
              <w:rPr>
                <w:rFonts w:cs="Arial"/>
              </w:rPr>
            </w:pPr>
            <w:r w:rsidRPr="00636300">
              <w:rPr>
                <w:rFonts w:cs="Arial"/>
                <w:color w:val="404040" w:themeColor="text1" w:themeTint="BF"/>
              </w:rPr>
              <w:t>(form, struktur, funksjon, uttrykk, tilhøvet til staden, landskapet og strøkskarakteren)</w:t>
            </w:r>
          </w:p>
        </w:tc>
        <w:sdt>
          <w:sdtPr>
            <w:rPr>
              <w:rFonts w:cs="Arial"/>
            </w:rPr>
            <w:id w:val="238451505"/>
            <w14:checkbox>
              <w14:checked w14:val="1"/>
              <w14:checkedState w14:val="2612" w14:font="MS Gothic"/>
              <w14:uncheckedState w14:val="2610" w14:font="MS Gothic"/>
            </w14:checkbox>
          </w:sdtPr>
          <w:sdtEndPr/>
          <w:sdtContent>
            <w:tc>
              <w:tcPr>
                <w:tcW w:w="567" w:type="dxa"/>
                <w:shd w:val="clear" w:color="auto" w:fill="D9D9D9" w:themeFill="background1" w:themeFillShade="D9"/>
              </w:tcPr>
              <w:p w14:paraId="2D5B1097" w14:textId="77777777" w:rsidR="00FA2F57" w:rsidRPr="00636300" w:rsidRDefault="00FA2F57" w:rsidP="001A43C8">
                <w:pPr>
                  <w:jc w:val="center"/>
                  <w:rPr>
                    <w:rFonts w:cs="Arial"/>
                  </w:rPr>
                </w:pPr>
                <w:r w:rsidRPr="00636300">
                  <w:rPr>
                    <w:rFonts w:ascii="MS Gothic" w:eastAsia="MS Gothic" w:hAnsi="MS Gothic" w:cs="Arial"/>
                  </w:rPr>
                  <w:t>☒</w:t>
                </w:r>
              </w:p>
            </w:tc>
          </w:sdtContent>
        </w:sdt>
        <w:sdt>
          <w:sdtPr>
            <w:rPr>
              <w:rFonts w:cs="Arial"/>
            </w:rPr>
            <w:id w:val="1274749521"/>
            <w14:checkbox>
              <w14:checked w14:val="0"/>
              <w14:checkedState w14:val="2612" w14:font="MS Gothic"/>
              <w14:uncheckedState w14:val="2610" w14:font="MS Gothic"/>
            </w14:checkbox>
          </w:sdtPr>
          <w:sdtEndPr/>
          <w:sdtContent>
            <w:tc>
              <w:tcPr>
                <w:tcW w:w="567" w:type="dxa"/>
                <w:shd w:val="clear" w:color="auto" w:fill="A6A6A6" w:themeFill="background1" w:themeFillShade="A6"/>
              </w:tcPr>
              <w:p w14:paraId="19984B4C" w14:textId="77777777" w:rsidR="00FA2F57" w:rsidRPr="00636300" w:rsidRDefault="00FA2F57" w:rsidP="001A43C8">
                <w:pPr>
                  <w:jc w:val="center"/>
                  <w:rPr>
                    <w:rFonts w:cs="Arial"/>
                  </w:rPr>
                </w:pPr>
                <w:r w:rsidRPr="00636300">
                  <w:rPr>
                    <w:rFonts w:ascii="Segoe UI Symbol" w:eastAsia="MS Gothic" w:hAnsi="Segoe UI Symbol" w:cs="Segoe UI Symbol"/>
                  </w:rPr>
                  <w:t>☐</w:t>
                </w:r>
              </w:p>
            </w:tc>
          </w:sdtContent>
        </w:sdt>
        <w:tc>
          <w:tcPr>
            <w:tcW w:w="3827" w:type="dxa"/>
          </w:tcPr>
          <w:p w14:paraId="028D5F4E" w14:textId="77777777" w:rsidR="00FA2F57" w:rsidRPr="00636300" w:rsidRDefault="00FA2F57" w:rsidP="001A43C8">
            <w:pPr>
              <w:rPr>
                <w:rFonts w:cs="Arial"/>
              </w:rPr>
            </w:pPr>
            <w:r w:rsidRPr="00636300">
              <w:rPr>
                <w:rFonts w:cs="Arial"/>
              </w:rPr>
              <w:t>Eit moderne uttrykk som er tilpassa eksisterande bygningsvolum og tilpassast eksisterande bygningsform og uttrykk.</w:t>
            </w:r>
          </w:p>
        </w:tc>
      </w:tr>
      <w:tr w:rsidR="00FA2F57" w:rsidRPr="00636300" w14:paraId="1CF2048C" w14:textId="77777777" w:rsidTr="001A43C8">
        <w:tc>
          <w:tcPr>
            <w:tcW w:w="4219" w:type="dxa"/>
          </w:tcPr>
          <w:p w14:paraId="539A42B3" w14:textId="77777777" w:rsidR="00FA2F57" w:rsidRPr="00636300" w:rsidRDefault="00FA2F57" w:rsidP="001A43C8">
            <w:pPr>
              <w:rPr>
                <w:rFonts w:cs="Arial"/>
              </w:rPr>
            </w:pPr>
            <w:proofErr w:type="spellStart"/>
            <w:r w:rsidRPr="00636300">
              <w:rPr>
                <w:rFonts w:cs="Arial"/>
              </w:rPr>
              <w:t>Bygnadstruktur</w:t>
            </w:r>
            <w:proofErr w:type="spellEnd"/>
          </w:p>
          <w:p w14:paraId="5FFDB9F6" w14:textId="77777777" w:rsidR="00FA2F57" w:rsidRPr="00636300" w:rsidRDefault="00FA2F57" w:rsidP="001A43C8">
            <w:pPr>
              <w:rPr>
                <w:rFonts w:cs="Arial"/>
              </w:rPr>
            </w:pPr>
          </w:p>
        </w:tc>
        <w:sdt>
          <w:sdtPr>
            <w:rPr>
              <w:rFonts w:cs="Arial"/>
            </w:rPr>
            <w:id w:val="-933511998"/>
            <w14:checkbox>
              <w14:checked w14:val="1"/>
              <w14:checkedState w14:val="2612" w14:font="MS Gothic"/>
              <w14:uncheckedState w14:val="2610" w14:font="MS Gothic"/>
            </w14:checkbox>
          </w:sdtPr>
          <w:sdtEndPr/>
          <w:sdtContent>
            <w:tc>
              <w:tcPr>
                <w:tcW w:w="567" w:type="dxa"/>
                <w:shd w:val="clear" w:color="auto" w:fill="D9D9D9" w:themeFill="background1" w:themeFillShade="D9"/>
              </w:tcPr>
              <w:p w14:paraId="23D40755" w14:textId="77777777" w:rsidR="00FA2F57" w:rsidRPr="00636300" w:rsidRDefault="00FA2F57" w:rsidP="001A43C8">
                <w:pPr>
                  <w:jc w:val="center"/>
                  <w:rPr>
                    <w:rFonts w:cs="Arial"/>
                  </w:rPr>
                </w:pPr>
                <w:r w:rsidRPr="00636300">
                  <w:rPr>
                    <w:rFonts w:ascii="MS Gothic" w:eastAsia="MS Gothic" w:hAnsi="MS Gothic" w:cs="Arial"/>
                  </w:rPr>
                  <w:t>☒</w:t>
                </w:r>
              </w:p>
            </w:tc>
          </w:sdtContent>
        </w:sdt>
        <w:sdt>
          <w:sdtPr>
            <w:rPr>
              <w:rFonts w:cs="Arial"/>
            </w:rPr>
            <w:id w:val="-812945425"/>
            <w14:checkbox>
              <w14:checked w14:val="0"/>
              <w14:checkedState w14:val="2612" w14:font="MS Gothic"/>
              <w14:uncheckedState w14:val="2610" w14:font="MS Gothic"/>
            </w14:checkbox>
          </w:sdtPr>
          <w:sdtEndPr/>
          <w:sdtContent>
            <w:tc>
              <w:tcPr>
                <w:tcW w:w="567" w:type="dxa"/>
                <w:shd w:val="clear" w:color="auto" w:fill="A6A6A6" w:themeFill="background1" w:themeFillShade="A6"/>
              </w:tcPr>
              <w:p w14:paraId="182A101D" w14:textId="77777777" w:rsidR="00FA2F57" w:rsidRPr="00636300" w:rsidRDefault="00FA2F57" w:rsidP="001A43C8">
                <w:pPr>
                  <w:jc w:val="center"/>
                  <w:rPr>
                    <w:rFonts w:cs="Arial"/>
                  </w:rPr>
                </w:pPr>
                <w:r w:rsidRPr="00636300">
                  <w:rPr>
                    <w:rFonts w:ascii="Segoe UI Symbol" w:eastAsia="MS Gothic" w:hAnsi="Segoe UI Symbol" w:cs="Segoe UI Symbol"/>
                  </w:rPr>
                  <w:t>☐</w:t>
                </w:r>
              </w:p>
            </w:tc>
          </w:sdtContent>
        </w:sdt>
        <w:tc>
          <w:tcPr>
            <w:tcW w:w="3827" w:type="dxa"/>
          </w:tcPr>
          <w:p w14:paraId="20B8DFE9" w14:textId="77777777" w:rsidR="00FA2F57" w:rsidRPr="00636300" w:rsidRDefault="00FA2F57" w:rsidP="001A43C8">
            <w:pPr>
              <w:rPr>
                <w:rFonts w:cs="Arial"/>
              </w:rPr>
            </w:pPr>
            <w:proofErr w:type="spellStart"/>
            <w:r w:rsidRPr="00636300">
              <w:rPr>
                <w:rFonts w:cs="Arial"/>
              </w:rPr>
              <w:t>Tilpasning</w:t>
            </w:r>
            <w:proofErr w:type="spellEnd"/>
            <w:r w:rsidRPr="00636300">
              <w:rPr>
                <w:rFonts w:cs="Arial"/>
              </w:rPr>
              <w:t xml:space="preserve">, </w:t>
            </w:r>
            <w:proofErr w:type="spellStart"/>
            <w:r w:rsidRPr="00636300">
              <w:rPr>
                <w:rFonts w:cs="Arial"/>
              </w:rPr>
              <w:t>jf</w:t>
            </w:r>
            <w:proofErr w:type="spellEnd"/>
            <w:r w:rsidRPr="00636300">
              <w:rPr>
                <w:rFonts w:cs="Arial"/>
              </w:rPr>
              <w:t xml:space="preserve"> </w:t>
            </w:r>
            <w:proofErr w:type="spellStart"/>
            <w:r w:rsidRPr="00636300">
              <w:rPr>
                <w:rFonts w:cs="Arial"/>
              </w:rPr>
              <w:t>beskrivelse</w:t>
            </w:r>
            <w:proofErr w:type="spellEnd"/>
            <w:r w:rsidRPr="00636300">
              <w:rPr>
                <w:rFonts w:cs="Arial"/>
              </w:rPr>
              <w:t xml:space="preserve"> over. </w:t>
            </w:r>
            <w:proofErr w:type="spellStart"/>
            <w:r w:rsidRPr="00636300">
              <w:rPr>
                <w:rFonts w:cs="Arial"/>
              </w:rPr>
              <w:t>Jf</w:t>
            </w:r>
            <w:proofErr w:type="spellEnd"/>
            <w:r w:rsidRPr="00636300">
              <w:rPr>
                <w:rFonts w:cs="Arial"/>
              </w:rPr>
              <w:t xml:space="preserve"> Presentasjon frå 16.04 og stadanalyse</w:t>
            </w:r>
          </w:p>
          <w:p w14:paraId="6F72AA09" w14:textId="77777777" w:rsidR="00FA2F57" w:rsidRPr="00636300" w:rsidRDefault="00FA2F57" w:rsidP="001A43C8">
            <w:pPr>
              <w:rPr>
                <w:rFonts w:cs="Arial"/>
              </w:rPr>
            </w:pPr>
            <w:r w:rsidRPr="00636300">
              <w:rPr>
                <w:rFonts w:cs="Arial"/>
              </w:rPr>
              <w:t>Store volum på enkelte bygg, lange fasadar?</w:t>
            </w:r>
          </w:p>
        </w:tc>
      </w:tr>
      <w:tr w:rsidR="00FA2F57" w:rsidRPr="00636300" w14:paraId="501ED304" w14:textId="77777777" w:rsidTr="001A43C8">
        <w:tc>
          <w:tcPr>
            <w:tcW w:w="4219" w:type="dxa"/>
          </w:tcPr>
          <w:p w14:paraId="0BA52A48" w14:textId="77777777" w:rsidR="00FA2F57" w:rsidRPr="00636300" w:rsidRDefault="00FA2F57" w:rsidP="001A43C8">
            <w:pPr>
              <w:rPr>
                <w:rFonts w:cs="Arial"/>
              </w:rPr>
            </w:pPr>
            <w:r w:rsidRPr="00636300">
              <w:rPr>
                <w:rFonts w:cs="Arial"/>
              </w:rPr>
              <w:t xml:space="preserve">Fjernverknad, </w:t>
            </w:r>
            <w:proofErr w:type="spellStart"/>
            <w:r w:rsidRPr="00636300">
              <w:rPr>
                <w:rFonts w:cs="Arial"/>
              </w:rPr>
              <w:t>nærverknad</w:t>
            </w:r>
            <w:proofErr w:type="spellEnd"/>
          </w:p>
          <w:p w14:paraId="5A53C134" w14:textId="77777777" w:rsidR="00FA2F57" w:rsidRPr="00636300" w:rsidRDefault="00FA2F57" w:rsidP="001A43C8">
            <w:pPr>
              <w:rPr>
                <w:rFonts w:cs="Arial"/>
                <w:color w:val="404040" w:themeColor="text1" w:themeTint="BF"/>
              </w:rPr>
            </w:pPr>
            <w:r w:rsidRPr="00636300">
              <w:rPr>
                <w:rFonts w:cs="Arial"/>
                <w:color w:val="404040" w:themeColor="text1" w:themeTint="BF"/>
              </w:rPr>
              <w:t>(plassering i terreng, terrengformasjonar)</w:t>
            </w:r>
          </w:p>
          <w:p w14:paraId="5A27D8CE" w14:textId="77777777" w:rsidR="00FA2F57" w:rsidRPr="00636300" w:rsidRDefault="00FA2F57" w:rsidP="001A43C8">
            <w:pPr>
              <w:rPr>
                <w:rFonts w:cs="Arial"/>
              </w:rPr>
            </w:pPr>
          </w:p>
        </w:tc>
        <w:sdt>
          <w:sdtPr>
            <w:rPr>
              <w:rFonts w:cs="Arial"/>
            </w:rPr>
            <w:id w:val="-541825471"/>
            <w14:checkbox>
              <w14:checked w14:val="1"/>
              <w14:checkedState w14:val="2612" w14:font="MS Gothic"/>
              <w14:uncheckedState w14:val="2610" w14:font="MS Gothic"/>
            </w14:checkbox>
          </w:sdtPr>
          <w:sdtEndPr/>
          <w:sdtContent>
            <w:tc>
              <w:tcPr>
                <w:tcW w:w="567" w:type="dxa"/>
                <w:shd w:val="clear" w:color="auto" w:fill="D9D9D9" w:themeFill="background1" w:themeFillShade="D9"/>
              </w:tcPr>
              <w:p w14:paraId="45B54CC6" w14:textId="77777777" w:rsidR="00FA2F57" w:rsidRPr="00636300" w:rsidRDefault="00FA2F57" w:rsidP="001A43C8">
                <w:pPr>
                  <w:jc w:val="center"/>
                  <w:rPr>
                    <w:rFonts w:cs="Arial"/>
                  </w:rPr>
                </w:pPr>
                <w:r w:rsidRPr="00636300">
                  <w:rPr>
                    <w:rFonts w:ascii="MS Gothic" w:eastAsia="MS Gothic" w:hAnsi="MS Gothic" w:cs="Arial"/>
                  </w:rPr>
                  <w:t>☒</w:t>
                </w:r>
              </w:p>
            </w:tc>
          </w:sdtContent>
        </w:sdt>
        <w:sdt>
          <w:sdtPr>
            <w:rPr>
              <w:rFonts w:cs="Arial"/>
            </w:rPr>
            <w:id w:val="540025359"/>
            <w14:checkbox>
              <w14:checked w14:val="0"/>
              <w14:checkedState w14:val="2612" w14:font="MS Gothic"/>
              <w14:uncheckedState w14:val="2610" w14:font="MS Gothic"/>
            </w14:checkbox>
          </w:sdtPr>
          <w:sdtEndPr/>
          <w:sdtContent>
            <w:tc>
              <w:tcPr>
                <w:tcW w:w="567" w:type="dxa"/>
                <w:shd w:val="clear" w:color="auto" w:fill="A6A6A6" w:themeFill="background1" w:themeFillShade="A6"/>
              </w:tcPr>
              <w:p w14:paraId="574F1E05" w14:textId="77777777" w:rsidR="00FA2F57" w:rsidRPr="00636300" w:rsidRDefault="00FA2F57" w:rsidP="001A43C8">
                <w:pPr>
                  <w:jc w:val="center"/>
                  <w:rPr>
                    <w:rFonts w:cs="Arial"/>
                  </w:rPr>
                </w:pPr>
                <w:r w:rsidRPr="00636300">
                  <w:rPr>
                    <w:rFonts w:ascii="Segoe UI Symbol" w:eastAsia="MS Gothic" w:hAnsi="Segoe UI Symbol" w:cs="Segoe UI Symbol"/>
                  </w:rPr>
                  <w:t>☐</w:t>
                </w:r>
              </w:p>
            </w:tc>
          </w:sdtContent>
        </w:sdt>
        <w:tc>
          <w:tcPr>
            <w:tcW w:w="3827" w:type="dxa"/>
          </w:tcPr>
          <w:p w14:paraId="113F9AB5" w14:textId="77777777" w:rsidR="00FA2F57" w:rsidRPr="00636300" w:rsidRDefault="00FA2F57" w:rsidP="001A43C8">
            <w:pPr>
              <w:rPr>
                <w:rFonts w:cs="Arial"/>
              </w:rPr>
            </w:pPr>
            <w:r w:rsidRPr="00636300">
              <w:rPr>
                <w:rFonts w:cs="Arial"/>
              </w:rPr>
              <w:t xml:space="preserve">Presentasjon frå 16.04 og stadanalyse viser fjern -og </w:t>
            </w:r>
            <w:proofErr w:type="spellStart"/>
            <w:r w:rsidRPr="00636300">
              <w:rPr>
                <w:rFonts w:cs="Arial"/>
              </w:rPr>
              <w:t>nærverknad</w:t>
            </w:r>
            <w:proofErr w:type="spellEnd"/>
            <w:r w:rsidRPr="00636300">
              <w:rPr>
                <w:rFonts w:cs="Arial"/>
              </w:rPr>
              <w:t xml:space="preserve"> på tiltaket. Synas på bakkenivå, nært og fjernt. </w:t>
            </w:r>
          </w:p>
        </w:tc>
      </w:tr>
      <w:tr w:rsidR="00FA2F57" w:rsidRPr="00636300" w14:paraId="71A55793" w14:textId="77777777" w:rsidTr="001A43C8">
        <w:tc>
          <w:tcPr>
            <w:tcW w:w="4219" w:type="dxa"/>
          </w:tcPr>
          <w:p w14:paraId="4992224F" w14:textId="77777777" w:rsidR="00FA2F57" w:rsidRPr="00636300" w:rsidRDefault="00FA2F57" w:rsidP="001A43C8">
            <w:pPr>
              <w:rPr>
                <w:rFonts w:cs="Arial"/>
              </w:rPr>
            </w:pPr>
            <w:r w:rsidRPr="00636300">
              <w:rPr>
                <w:rFonts w:cs="Arial"/>
              </w:rPr>
              <w:t>Utnyttingsgrad</w:t>
            </w:r>
          </w:p>
          <w:p w14:paraId="063B1315" w14:textId="77777777" w:rsidR="00FA2F57" w:rsidRPr="00636300" w:rsidRDefault="00FA2F57" w:rsidP="001A43C8">
            <w:pPr>
              <w:rPr>
                <w:rFonts w:cs="Arial"/>
              </w:rPr>
            </w:pPr>
            <w:r w:rsidRPr="00636300">
              <w:rPr>
                <w:rFonts w:cs="Arial"/>
              </w:rPr>
              <w:t>(</w:t>
            </w:r>
            <w:r w:rsidRPr="00636300">
              <w:rPr>
                <w:rFonts w:cs="Arial"/>
                <w:color w:val="404040" w:themeColor="text1" w:themeTint="BF"/>
              </w:rPr>
              <w:t xml:space="preserve">type, volum, eksisterande nærområdet) </w:t>
            </w:r>
          </w:p>
        </w:tc>
        <w:sdt>
          <w:sdtPr>
            <w:rPr>
              <w:rFonts w:cs="Arial"/>
            </w:rPr>
            <w:id w:val="-1597936103"/>
            <w14:checkbox>
              <w14:checked w14:val="1"/>
              <w14:checkedState w14:val="2612" w14:font="MS Gothic"/>
              <w14:uncheckedState w14:val="2610" w14:font="MS Gothic"/>
            </w14:checkbox>
          </w:sdtPr>
          <w:sdtEndPr/>
          <w:sdtContent>
            <w:tc>
              <w:tcPr>
                <w:tcW w:w="567" w:type="dxa"/>
                <w:shd w:val="clear" w:color="auto" w:fill="D9D9D9" w:themeFill="background1" w:themeFillShade="D9"/>
              </w:tcPr>
              <w:p w14:paraId="2357D310" w14:textId="77777777" w:rsidR="00FA2F57" w:rsidRPr="00636300" w:rsidRDefault="00FA2F57" w:rsidP="001A43C8">
                <w:pPr>
                  <w:jc w:val="center"/>
                  <w:rPr>
                    <w:rFonts w:cs="Arial"/>
                  </w:rPr>
                </w:pPr>
                <w:r w:rsidRPr="00636300">
                  <w:rPr>
                    <w:rFonts w:ascii="MS Gothic" w:eastAsia="MS Gothic" w:hAnsi="MS Gothic" w:cs="Arial"/>
                  </w:rPr>
                  <w:t>☒</w:t>
                </w:r>
              </w:p>
            </w:tc>
          </w:sdtContent>
        </w:sdt>
        <w:sdt>
          <w:sdtPr>
            <w:rPr>
              <w:rFonts w:cs="Arial"/>
            </w:rPr>
            <w:id w:val="340436451"/>
            <w14:checkbox>
              <w14:checked w14:val="0"/>
              <w14:checkedState w14:val="2612" w14:font="MS Gothic"/>
              <w14:uncheckedState w14:val="2610" w14:font="MS Gothic"/>
            </w14:checkbox>
          </w:sdtPr>
          <w:sdtEndPr/>
          <w:sdtContent>
            <w:tc>
              <w:tcPr>
                <w:tcW w:w="567" w:type="dxa"/>
                <w:shd w:val="clear" w:color="auto" w:fill="A6A6A6" w:themeFill="background1" w:themeFillShade="A6"/>
              </w:tcPr>
              <w:p w14:paraId="7B48DCC2" w14:textId="77777777" w:rsidR="00FA2F57" w:rsidRPr="00636300" w:rsidRDefault="00FA2F57" w:rsidP="001A43C8">
                <w:pPr>
                  <w:jc w:val="center"/>
                  <w:rPr>
                    <w:rFonts w:cs="Arial"/>
                  </w:rPr>
                </w:pPr>
                <w:r w:rsidRPr="00636300">
                  <w:rPr>
                    <w:rFonts w:ascii="Segoe UI Symbol" w:eastAsia="MS Gothic" w:hAnsi="Segoe UI Symbol" w:cs="Segoe UI Symbol"/>
                  </w:rPr>
                  <w:t>☐</w:t>
                </w:r>
              </w:p>
            </w:tc>
          </w:sdtContent>
        </w:sdt>
        <w:tc>
          <w:tcPr>
            <w:tcW w:w="3827" w:type="dxa"/>
          </w:tcPr>
          <w:p w14:paraId="3549F769" w14:textId="77777777" w:rsidR="00FA2F57" w:rsidRPr="00636300" w:rsidRDefault="00FA2F57" w:rsidP="001A43C8">
            <w:pPr>
              <w:rPr>
                <w:rFonts w:cs="Arial"/>
              </w:rPr>
            </w:pPr>
            <w:proofErr w:type="spellStart"/>
            <w:r w:rsidRPr="00636300">
              <w:rPr>
                <w:rFonts w:cs="Arial"/>
              </w:rPr>
              <w:t>Jf</w:t>
            </w:r>
            <w:proofErr w:type="spellEnd"/>
            <w:r w:rsidRPr="00636300">
              <w:rPr>
                <w:rFonts w:cs="Arial"/>
              </w:rPr>
              <w:t xml:space="preserve"> </w:t>
            </w:r>
            <w:proofErr w:type="spellStart"/>
            <w:r w:rsidRPr="00636300">
              <w:rPr>
                <w:rFonts w:cs="Arial"/>
              </w:rPr>
              <w:t>pkt</w:t>
            </w:r>
            <w:proofErr w:type="spellEnd"/>
            <w:r w:rsidRPr="00636300">
              <w:rPr>
                <w:rFonts w:cs="Arial"/>
              </w:rPr>
              <w:t xml:space="preserve"> 3.5 (barnehage) og </w:t>
            </w:r>
            <w:proofErr w:type="spellStart"/>
            <w:r w:rsidRPr="00636300">
              <w:rPr>
                <w:rFonts w:cs="Arial"/>
              </w:rPr>
              <w:t>pkt</w:t>
            </w:r>
            <w:proofErr w:type="spellEnd"/>
            <w:r w:rsidRPr="00636300">
              <w:rPr>
                <w:rFonts w:cs="Arial"/>
              </w:rPr>
              <w:t xml:space="preserve"> 3.6 (undervisning). i områdeplan. </w:t>
            </w:r>
            <w:proofErr w:type="spellStart"/>
            <w:r w:rsidRPr="00636300">
              <w:rPr>
                <w:rFonts w:cs="Arial"/>
              </w:rPr>
              <w:t>Takoppbygg</w:t>
            </w:r>
            <w:proofErr w:type="spellEnd"/>
            <w:r w:rsidRPr="00636300">
              <w:rPr>
                <w:rFonts w:cs="Arial"/>
              </w:rPr>
              <w:t xml:space="preserve"> for tekniske </w:t>
            </w:r>
            <w:proofErr w:type="spellStart"/>
            <w:r w:rsidRPr="00636300">
              <w:rPr>
                <w:rFonts w:cs="Arial"/>
              </w:rPr>
              <w:t>installasjoner</w:t>
            </w:r>
            <w:proofErr w:type="spellEnd"/>
            <w:r w:rsidRPr="00636300">
              <w:rPr>
                <w:rFonts w:cs="Arial"/>
              </w:rPr>
              <w:t xml:space="preserve"> som til dømes </w:t>
            </w:r>
            <w:r w:rsidRPr="00636300">
              <w:rPr>
                <w:rFonts w:cs="Arial"/>
              </w:rPr>
              <w:lastRenderedPageBreak/>
              <w:t xml:space="preserve">ventilasjon, heishus, trappehus </w:t>
            </w:r>
            <w:proofErr w:type="spellStart"/>
            <w:r w:rsidRPr="00636300">
              <w:rPr>
                <w:rFonts w:cs="Arial"/>
              </w:rPr>
              <w:t>etc</w:t>
            </w:r>
            <w:proofErr w:type="spellEnd"/>
            <w:r w:rsidRPr="00636300">
              <w:rPr>
                <w:rFonts w:cs="Arial"/>
              </w:rPr>
              <w:t xml:space="preserve"> </w:t>
            </w:r>
            <w:proofErr w:type="spellStart"/>
            <w:r w:rsidRPr="00636300">
              <w:rPr>
                <w:rFonts w:cs="Arial"/>
              </w:rPr>
              <w:t>skal.inngå</w:t>
            </w:r>
            <w:proofErr w:type="spellEnd"/>
            <w:r w:rsidRPr="00636300">
              <w:rPr>
                <w:rFonts w:cs="Arial"/>
              </w:rPr>
              <w:t xml:space="preserve"> i kravet til byggehøgd., </w:t>
            </w:r>
            <w:proofErr w:type="spellStart"/>
            <w:r w:rsidRPr="00636300">
              <w:rPr>
                <w:rFonts w:cs="Arial"/>
              </w:rPr>
              <w:t>jf</w:t>
            </w:r>
            <w:proofErr w:type="spellEnd"/>
            <w:r w:rsidRPr="00636300">
              <w:rPr>
                <w:rFonts w:cs="Arial"/>
              </w:rPr>
              <w:t xml:space="preserve"> 3.1.5</w:t>
            </w:r>
          </w:p>
        </w:tc>
      </w:tr>
      <w:tr w:rsidR="00FA2F57" w:rsidRPr="00636300" w14:paraId="5960BD63" w14:textId="77777777" w:rsidTr="001A43C8">
        <w:tc>
          <w:tcPr>
            <w:tcW w:w="4219" w:type="dxa"/>
          </w:tcPr>
          <w:p w14:paraId="6F1D99D6" w14:textId="77777777" w:rsidR="00FA2F57" w:rsidRPr="00636300" w:rsidRDefault="00FA2F57" w:rsidP="001A43C8">
            <w:pPr>
              <w:rPr>
                <w:rFonts w:cs="Arial"/>
              </w:rPr>
            </w:pPr>
            <w:r w:rsidRPr="00636300">
              <w:rPr>
                <w:rFonts w:cs="Arial"/>
              </w:rPr>
              <w:lastRenderedPageBreak/>
              <w:t>Terreng</w:t>
            </w:r>
          </w:p>
          <w:p w14:paraId="5DA39543" w14:textId="77777777" w:rsidR="00FA2F57" w:rsidRPr="00636300" w:rsidRDefault="00FA2F57" w:rsidP="001A43C8">
            <w:pPr>
              <w:rPr>
                <w:rFonts w:cs="Arial"/>
              </w:rPr>
            </w:pPr>
            <w:r w:rsidRPr="00636300">
              <w:rPr>
                <w:rFonts w:cs="Arial"/>
              </w:rPr>
              <w:t>(</w:t>
            </w:r>
            <w:r w:rsidRPr="00636300">
              <w:rPr>
                <w:rFonts w:cs="Arial"/>
                <w:color w:val="404040" w:themeColor="text1" w:themeTint="BF"/>
              </w:rPr>
              <w:t>Vurdering av bygnad i høve eksisterande terreng, endring av terreng, verknad</w:t>
            </w:r>
            <w:r w:rsidRPr="00636300">
              <w:rPr>
                <w:rFonts w:cs="Arial"/>
              </w:rPr>
              <w:t>)</w:t>
            </w:r>
          </w:p>
        </w:tc>
        <w:sdt>
          <w:sdtPr>
            <w:rPr>
              <w:rFonts w:cs="Arial"/>
            </w:rPr>
            <w:id w:val="1848283956"/>
            <w14:checkbox>
              <w14:checked w14:val="1"/>
              <w14:checkedState w14:val="2612" w14:font="MS Gothic"/>
              <w14:uncheckedState w14:val="2610" w14:font="MS Gothic"/>
            </w14:checkbox>
          </w:sdtPr>
          <w:sdtEndPr/>
          <w:sdtContent>
            <w:tc>
              <w:tcPr>
                <w:tcW w:w="567" w:type="dxa"/>
                <w:shd w:val="clear" w:color="auto" w:fill="D9D9D9" w:themeFill="background1" w:themeFillShade="D9"/>
              </w:tcPr>
              <w:p w14:paraId="67A2022E" w14:textId="77777777" w:rsidR="00FA2F57" w:rsidRPr="00636300" w:rsidRDefault="00FA2F57" w:rsidP="001A43C8">
                <w:pPr>
                  <w:jc w:val="center"/>
                  <w:rPr>
                    <w:rFonts w:cs="Arial"/>
                  </w:rPr>
                </w:pPr>
                <w:r w:rsidRPr="00636300">
                  <w:rPr>
                    <w:rFonts w:ascii="MS Gothic" w:eastAsia="MS Gothic" w:hAnsi="MS Gothic" w:cs="Arial"/>
                  </w:rPr>
                  <w:t>☒</w:t>
                </w:r>
              </w:p>
            </w:tc>
          </w:sdtContent>
        </w:sdt>
        <w:sdt>
          <w:sdtPr>
            <w:rPr>
              <w:rFonts w:cs="Arial"/>
            </w:rPr>
            <w:id w:val="-2051449644"/>
            <w14:checkbox>
              <w14:checked w14:val="0"/>
              <w14:checkedState w14:val="2612" w14:font="MS Gothic"/>
              <w14:uncheckedState w14:val="2610" w14:font="MS Gothic"/>
            </w14:checkbox>
          </w:sdtPr>
          <w:sdtEndPr/>
          <w:sdtContent>
            <w:tc>
              <w:tcPr>
                <w:tcW w:w="567" w:type="dxa"/>
                <w:shd w:val="clear" w:color="auto" w:fill="A6A6A6" w:themeFill="background1" w:themeFillShade="A6"/>
              </w:tcPr>
              <w:p w14:paraId="4D3A8C8E" w14:textId="77777777" w:rsidR="00FA2F57" w:rsidRPr="00636300" w:rsidRDefault="00FA2F57" w:rsidP="001A43C8">
                <w:pPr>
                  <w:jc w:val="center"/>
                  <w:rPr>
                    <w:rFonts w:cs="Arial"/>
                  </w:rPr>
                </w:pPr>
                <w:r w:rsidRPr="00636300">
                  <w:rPr>
                    <w:rFonts w:ascii="Segoe UI Symbol" w:eastAsia="MS Gothic" w:hAnsi="Segoe UI Symbol" w:cs="Segoe UI Symbol"/>
                  </w:rPr>
                  <w:t>☐</w:t>
                </w:r>
              </w:p>
            </w:tc>
          </w:sdtContent>
        </w:sdt>
        <w:tc>
          <w:tcPr>
            <w:tcW w:w="3827" w:type="dxa"/>
          </w:tcPr>
          <w:p w14:paraId="5A2F085D" w14:textId="77777777" w:rsidR="00FA2F57" w:rsidRPr="00636300" w:rsidRDefault="00FA2F57" w:rsidP="001A43C8">
            <w:pPr>
              <w:rPr>
                <w:rFonts w:cs="Arial"/>
              </w:rPr>
            </w:pPr>
            <w:r w:rsidRPr="00636300">
              <w:rPr>
                <w:rFonts w:cs="Arial"/>
              </w:rPr>
              <w:t xml:space="preserve">Heving av terreng over flaum/stormflo. Plassering av 1.etasje – </w:t>
            </w:r>
            <w:proofErr w:type="spellStart"/>
            <w:r w:rsidRPr="00636300">
              <w:rPr>
                <w:rFonts w:cs="Arial"/>
              </w:rPr>
              <w:t>ca</w:t>
            </w:r>
            <w:proofErr w:type="spellEnd"/>
            <w:r w:rsidRPr="00636300">
              <w:rPr>
                <w:rFonts w:cs="Arial"/>
              </w:rPr>
              <w:t xml:space="preserve"> kote 2,5, </w:t>
            </w:r>
            <w:proofErr w:type="spellStart"/>
            <w:r w:rsidRPr="00636300">
              <w:rPr>
                <w:rFonts w:cs="Arial"/>
              </w:rPr>
              <w:t>jf</w:t>
            </w:r>
            <w:proofErr w:type="spellEnd"/>
            <w:r w:rsidRPr="00636300">
              <w:rPr>
                <w:rFonts w:cs="Arial"/>
              </w:rPr>
              <w:t xml:space="preserve"> </w:t>
            </w:r>
            <w:proofErr w:type="spellStart"/>
            <w:r w:rsidRPr="00636300">
              <w:rPr>
                <w:rFonts w:cs="Arial"/>
              </w:rPr>
              <w:t>pkt</w:t>
            </w:r>
            <w:proofErr w:type="spellEnd"/>
            <w:r w:rsidRPr="00636300">
              <w:rPr>
                <w:rFonts w:cs="Arial"/>
              </w:rPr>
              <w:t xml:space="preserve"> 3.1.2</w:t>
            </w:r>
          </w:p>
        </w:tc>
      </w:tr>
      <w:tr w:rsidR="00FA2F57" w:rsidRPr="00636300" w14:paraId="0B8DDB33" w14:textId="77777777" w:rsidTr="001A43C8">
        <w:trPr>
          <w:trHeight w:val="845"/>
        </w:trPr>
        <w:tc>
          <w:tcPr>
            <w:tcW w:w="4219" w:type="dxa"/>
          </w:tcPr>
          <w:p w14:paraId="6F4E647D" w14:textId="77777777" w:rsidR="00FA2F57" w:rsidRPr="00636300" w:rsidRDefault="00FA2F57" w:rsidP="001A43C8">
            <w:pPr>
              <w:rPr>
                <w:rFonts w:cs="Arial"/>
              </w:rPr>
            </w:pPr>
            <w:r w:rsidRPr="00636300">
              <w:rPr>
                <w:rFonts w:cs="Arial"/>
              </w:rPr>
              <w:t>Lokalklima</w:t>
            </w:r>
          </w:p>
          <w:p w14:paraId="2D721456" w14:textId="77777777" w:rsidR="00FA2F57" w:rsidRPr="00636300" w:rsidRDefault="00FA2F57" w:rsidP="001A43C8">
            <w:pPr>
              <w:rPr>
                <w:rFonts w:cs="Arial"/>
                <w:color w:val="404040" w:themeColor="text1" w:themeTint="BF"/>
              </w:rPr>
            </w:pPr>
            <w:r w:rsidRPr="00636300">
              <w:rPr>
                <w:rFonts w:cs="Arial"/>
                <w:color w:val="404040" w:themeColor="text1" w:themeTint="BF"/>
              </w:rPr>
              <w:t>(vind, sol, terrengdrag)</w:t>
            </w:r>
          </w:p>
          <w:p w14:paraId="0C82E3B6" w14:textId="77777777" w:rsidR="00FA2F57" w:rsidRPr="00636300" w:rsidRDefault="00FA2F57" w:rsidP="001A43C8">
            <w:pPr>
              <w:rPr>
                <w:rFonts w:cs="Arial"/>
              </w:rPr>
            </w:pPr>
          </w:p>
        </w:tc>
        <w:sdt>
          <w:sdtPr>
            <w:rPr>
              <w:rFonts w:cs="Arial"/>
            </w:rPr>
            <w:id w:val="-594093734"/>
            <w14:checkbox>
              <w14:checked w14:val="1"/>
              <w14:checkedState w14:val="2612" w14:font="MS Gothic"/>
              <w14:uncheckedState w14:val="2610" w14:font="MS Gothic"/>
            </w14:checkbox>
          </w:sdtPr>
          <w:sdtEndPr/>
          <w:sdtContent>
            <w:tc>
              <w:tcPr>
                <w:tcW w:w="567" w:type="dxa"/>
                <w:shd w:val="clear" w:color="auto" w:fill="D9D9D9" w:themeFill="background1" w:themeFillShade="D9"/>
              </w:tcPr>
              <w:p w14:paraId="14668700" w14:textId="77777777" w:rsidR="00FA2F57" w:rsidRPr="00636300" w:rsidRDefault="00FA2F57" w:rsidP="001A43C8">
                <w:pPr>
                  <w:jc w:val="center"/>
                  <w:rPr>
                    <w:rFonts w:cs="Arial"/>
                  </w:rPr>
                </w:pPr>
                <w:r w:rsidRPr="00636300">
                  <w:rPr>
                    <w:rFonts w:ascii="MS Gothic" w:eastAsia="MS Gothic" w:hAnsi="MS Gothic" w:cs="Arial"/>
                  </w:rPr>
                  <w:t>☒</w:t>
                </w:r>
              </w:p>
            </w:tc>
          </w:sdtContent>
        </w:sdt>
        <w:sdt>
          <w:sdtPr>
            <w:rPr>
              <w:rFonts w:cs="Arial"/>
            </w:rPr>
            <w:id w:val="-1243711963"/>
            <w14:checkbox>
              <w14:checked w14:val="0"/>
              <w14:checkedState w14:val="2612" w14:font="MS Gothic"/>
              <w14:uncheckedState w14:val="2610" w14:font="MS Gothic"/>
            </w14:checkbox>
          </w:sdtPr>
          <w:sdtEndPr/>
          <w:sdtContent>
            <w:tc>
              <w:tcPr>
                <w:tcW w:w="567" w:type="dxa"/>
                <w:shd w:val="clear" w:color="auto" w:fill="A6A6A6" w:themeFill="background1" w:themeFillShade="A6"/>
              </w:tcPr>
              <w:p w14:paraId="3C55C239" w14:textId="77777777" w:rsidR="00FA2F57" w:rsidRPr="00636300" w:rsidRDefault="00FA2F57" w:rsidP="001A43C8">
                <w:pPr>
                  <w:jc w:val="center"/>
                  <w:rPr>
                    <w:rFonts w:cs="Arial"/>
                  </w:rPr>
                </w:pPr>
                <w:r w:rsidRPr="00636300">
                  <w:rPr>
                    <w:rFonts w:ascii="Segoe UI Symbol" w:eastAsia="MS Gothic" w:hAnsi="Segoe UI Symbol" w:cs="Segoe UI Symbol"/>
                  </w:rPr>
                  <w:t>☐</w:t>
                </w:r>
              </w:p>
            </w:tc>
          </w:sdtContent>
        </w:sdt>
        <w:tc>
          <w:tcPr>
            <w:tcW w:w="3827" w:type="dxa"/>
          </w:tcPr>
          <w:p w14:paraId="4108D987" w14:textId="77777777" w:rsidR="00FA2F57" w:rsidRPr="00636300" w:rsidRDefault="00FA2F57" w:rsidP="001A43C8">
            <w:pPr>
              <w:rPr>
                <w:rFonts w:cs="Arial"/>
              </w:rPr>
            </w:pPr>
            <w:r w:rsidRPr="00636300">
              <w:rPr>
                <w:rFonts w:cs="Arial"/>
              </w:rPr>
              <w:t xml:space="preserve">Plassering av bygningsform som klimavern og skjerma </w:t>
            </w:r>
            <w:proofErr w:type="spellStart"/>
            <w:r w:rsidRPr="00636300">
              <w:rPr>
                <w:rFonts w:cs="Arial"/>
              </w:rPr>
              <w:t>uteområder</w:t>
            </w:r>
            <w:proofErr w:type="spellEnd"/>
            <w:r w:rsidRPr="00636300">
              <w:rPr>
                <w:rFonts w:cs="Arial"/>
              </w:rPr>
              <w:t xml:space="preserve"> for vind</w:t>
            </w:r>
          </w:p>
        </w:tc>
      </w:tr>
      <w:tr w:rsidR="00FA2F57" w:rsidRPr="00636300" w14:paraId="52A06F1D" w14:textId="77777777" w:rsidTr="001A43C8">
        <w:tc>
          <w:tcPr>
            <w:tcW w:w="4219" w:type="dxa"/>
          </w:tcPr>
          <w:p w14:paraId="5C1EEE1F" w14:textId="77777777" w:rsidR="00FA2F57" w:rsidRPr="00FA2F57" w:rsidRDefault="00FA2F57" w:rsidP="001A43C8">
            <w:pPr>
              <w:rPr>
                <w:rFonts w:cs="Arial"/>
                <w:lang w:val="nb-NO"/>
              </w:rPr>
            </w:pPr>
            <w:proofErr w:type="spellStart"/>
            <w:r w:rsidRPr="00FA2F57">
              <w:rPr>
                <w:rFonts w:cs="Arial"/>
                <w:lang w:val="nb-NO"/>
              </w:rPr>
              <w:t>Energiløysingar</w:t>
            </w:r>
            <w:proofErr w:type="spellEnd"/>
          </w:p>
          <w:p w14:paraId="29A1F6C0" w14:textId="77777777" w:rsidR="00FA2F57" w:rsidRPr="00FA2F57" w:rsidRDefault="00FA2F57" w:rsidP="001A43C8">
            <w:pPr>
              <w:rPr>
                <w:rFonts w:cs="Arial"/>
                <w:lang w:val="nb-NO"/>
              </w:rPr>
            </w:pPr>
            <w:r w:rsidRPr="00FA2F57">
              <w:rPr>
                <w:rFonts w:cs="Arial"/>
                <w:color w:val="404040" w:themeColor="text1" w:themeTint="BF"/>
                <w:lang w:val="nb-NO"/>
              </w:rPr>
              <w:t xml:space="preserve">(energiforsyning –fjernvarme, vassboren varme, fornybar energi, </w:t>
            </w:r>
            <w:proofErr w:type="spellStart"/>
            <w:r w:rsidRPr="00FA2F57">
              <w:rPr>
                <w:rFonts w:cs="Arial"/>
                <w:color w:val="404040" w:themeColor="text1" w:themeTint="BF"/>
                <w:lang w:val="nb-NO"/>
              </w:rPr>
              <w:t>passivhus</w:t>
            </w:r>
            <w:proofErr w:type="spellEnd"/>
            <w:r w:rsidRPr="00FA2F57">
              <w:rPr>
                <w:rFonts w:cs="Arial"/>
                <w:color w:val="404040" w:themeColor="text1" w:themeTint="BF"/>
                <w:lang w:val="nb-NO"/>
              </w:rPr>
              <w:t xml:space="preserve">, </w:t>
            </w:r>
            <w:proofErr w:type="spellStart"/>
            <w:r w:rsidRPr="00FA2F57">
              <w:rPr>
                <w:rFonts w:cs="Arial"/>
                <w:color w:val="404040" w:themeColor="text1" w:themeTint="BF"/>
                <w:lang w:val="nb-NO"/>
              </w:rPr>
              <w:t>plusshus</w:t>
            </w:r>
            <w:proofErr w:type="spellEnd"/>
            <w:r w:rsidRPr="00FA2F57">
              <w:rPr>
                <w:rFonts w:cs="Arial"/>
                <w:color w:val="404040" w:themeColor="text1" w:themeTint="BF"/>
                <w:lang w:val="nb-NO"/>
              </w:rPr>
              <w:t xml:space="preserve">, </w:t>
            </w:r>
            <w:proofErr w:type="spellStart"/>
            <w:r w:rsidRPr="00FA2F57">
              <w:rPr>
                <w:rFonts w:cs="Arial"/>
                <w:color w:val="404040" w:themeColor="text1" w:themeTint="BF"/>
                <w:lang w:val="nb-NO"/>
              </w:rPr>
              <w:t>takform</w:t>
            </w:r>
            <w:proofErr w:type="spellEnd"/>
            <w:r w:rsidRPr="00FA2F57">
              <w:rPr>
                <w:rFonts w:cs="Arial"/>
                <w:color w:val="404040" w:themeColor="text1" w:themeTint="BF"/>
                <w:lang w:val="nb-NO"/>
              </w:rPr>
              <w:t>, plassering/klima)</w:t>
            </w:r>
          </w:p>
        </w:tc>
        <w:sdt>
          <w:sdtPr>
            <w:rPr>
              <w:rFonts w:cs="Arial"/>
            </w:rPr>
            <w:id w:val="-463350091"/>
            <w14:checkbox>
              <w14:checked w14:val="1"/>
              <w14:checkedState w14:val="2612" w14:font="MS Gothic"/>
              <w14:uncheckedState w14:val="2610" w14:font="MS Gothic"/>
            </w14:checkbox>
          </w:sdtPr>
          <w:sdtEndPr/>
          <w:sdtContent>
            <w:tc>
              <w:tcPr>
                <w:tcW w:w="567" w:type="dxa"/>
                <w:shd w:val="clear" w:color="auto" w:fill="D9D9D9" w:themeFill="background1" w:themeFillShade="D9"/>
              </w:tcPr>
              <w:p w14:paraId="4583F546" w14:textId="77777777" w:rsidR="00FA2F57" w:rsidRPr="00636300" w:rsidRDefault="00FA2F57" w:rsidP="001A43C8">
                <w:pPr>
                  <w:jc w:val="center"/>
                  <w:rPr>
                    <w:rFonts w:cs="Arial"/>
                  </w:rPr>
                </w:pPr>
                <w:r w:rsidRPr="00636300">
                  <w:rPr>
                    <w:rFonts w:ascii="MS Gothic" w:eastAsia="MS Gothic" w:hAnsi="MS Gothic" w:cs="Arial"/>
                  </w:rPr>
                  <w:t>☒</w:t>
                </w:r>
              </w:p>
            </w:tc>
          </w:sdtContent>
        </w:sdt>
        <w:sdt>
          <w:sdtPr>
            <w:rPr>
              <w:rFonts w:cs="Arial"/>
            </w:rPr>
            <w:id w:val="1419286101"/>
            <w14:checkbox>
              <w14:checked w14:val="0"/>
              <w14:checkedState w14:val="2612" w14:font="MS Gothic"/>
              <w14:uncheckedState w14:val="2610" w14:font="MS Gothic"/>
            </w14:checkbox>
          </w:sdtPr>
          <w:sdtEndPr/>
          <w:sdtContent>
            <w:tc>
              <w:tcPr>
                <w:tcW w:w="567" w:type="dxa"/>
                <w:shd w:val="clear" w:color="auto" w:fill="A6A6A6" w:themeFill="background1" w:themeFillShade="A6"/>
              </w:tcPr>
              <w:p w14:paraId="726549E1" w14:textId="77777777" w:rsidR="00FA2F57" w:rsidRPr="00636300" w:rsidRDefault="00FA2F57" w:rsidP="001A43C8">
                <w:pPr>
                  <w:jc w:val="center"/>
                  <w:rPr>
                    <w:rFonts w:cs="Arial"/>
                  </w:rPr>
                </w:pPr>
                <w:r w:rsidRPr="00636300">
                  <w:rPr>
                    <w:rFonts w:ascii="Segoe UI Symbol" w:eastAsia="MS Gothic" w:hAnsi="Segoe UI Symbol" w:cs="Segoe UI Symbol"/>
                  </w:rPr>
                  <w:t>☐</w:t>
                </w:r>
              </w:p>
            </w:tc>
          </w:sdtContent>
        </w:sdt>
        <w:tc>
          <w:tcPr>
            <w:tcW w:w="3827" w:type="dxa"/>
          </w:tcPr>
          <w:p w14:paraId="32D03992" w14:textId="77777777" w:rsidR="00FA2F57" w:rsidRPr="00636300" w:rsidRDefault="00FA2F57" w:rsidP="001A43C8">
            <w:pPr>
              <w:rPr>
                <w:rFonts w:cs="Arial"/>
              </w:rPr>
            </w:pPr>
            <w:proofErr w:type="spellStart"/>
            <w:r w:rsidRPr="00636300">
              <w:rPr>
                <w:rFonts w:cs="Arial"/>
              </w:rPr>
              <w:t>Tilknytningsplikt</w:t>
            </w:r>
            <w:proofErr w:type="spellEnd"/>
            <w:r w:rsidRPr="00636300">
              <w:rPr>
                <w:rFonts w:cs="Arial"/>
              </w:rPr>
              <w:t xml:space="preserve"> til fjernvarme </w:t>
            </w:r>
            <w:proofErr w:type="spellStart"/>
            <w:r w:rsidRPr="00636300">
              <w:rPr>
                <w:rFonts w:cs="Arial"/>
              </w:rPr>
              <w:t>pkt</w:t>
            </w:r>
            <w:proofErr w:type="spellEnd"/>
            <w:r w:rsidRPr="00636300">
              <w:rPr>
                <w:rFonts w:cs="Arial"/>
              </w:rPr>
              <w:t xml:space="preserve"> 2.11.3</w:t>
            </w:r>
          </w:p>
          <w:p w14:paraId="793D6130" w14:textId="77777777" w:rsidR="00FA2F57" w:rsidRPr="00636300" w:rsidRDefault="00FA2F57" w:rsidP="001A43C8">
            <w:pPr>
              <w:rPr>
                <w:rFonts w:cs="Arial"/>
              </w:rPr>
            </w:pPr>
            <w:r w:rsidRPr="00636300">
              <w:rPr>
                <w:rFonts w:cs="Arial"/>
              </w:rPr>
              <w:t xml:space="preserve">Vassforsyning, avlaup - </w:t>
            </w:r>
            <w:proofErr w:type="spellStart"/>
            <w:r w:rsidRPr="00636300">
              <w:rPr>
                <w:rFonts w:cs="Arial"/>
              </w:rPr>
              <w:t>jf</w:t>
            </w:r>
            <w:proofErr w:type="spellEnd"/>
            <w:r w:rsidRPr="00636300">
              <w:rPr>
                <w:rFonts w:cs="Arial"/>
              </w:rPr>
              <w:t xml:space="preserve"> </w:t>
            </w:r>
            <w:proofErr w:type="spellStart"/>
            <w:r w:rsidRPr="00636300">
              <w:rPr>
                <w:rFonts w:cs="Arial"/>
              </w:rPr>
              <w:t>pkt</w:t>
            </w:r>
            <w:proofErr w:type="spellEnd"/>
            <w:r w:rsidRPr="00636300">
              <w:rPr>
                <w:rFonts w:cs="Arial"/>
              </w:rPr>
              <w:t xml:space="preserve"> 1.3 nr 6 arealdel</w:t>
            </w:r>
          </w:p>
          <w:p w14:paraId="42C675C2" w14:textId="77777777" w:rsidR="00FA2F57" w:rsidRPr="00636300" w:rsidRDefault="00FA2F57" w:rsidP="001A43C8">
            <w:pPr>
              <w:rPr>
                <w:rFonts w:cs="Arial"/>
              </w:rPr>
            </w:pPr>
            <w:r w:rsidRPr="00636300">
              <w:rPr>
                <w:rFonts w:cs="Arial"/>
              </w:rPr>
              <w:t xml:space="preserve">Nettstasjon/pumpestasjon pumpestasjonar for VA, el-anlegg, gater, </w:t>
            </w:r>
            <w:proofErr w:type="spellStart"/>
            <w:r w:rsidRPr="00636300">
              <w:rPr>
                <w:rFonts w:cs="Arial"/>
              </w:rPr>
              <w:t>osv</w:t>
            </w:r>
            <w:proofErr w:type="spellEnd"/>
            <w:r w:rsidRPr="00636300">
              <w:rPr>
                <w:rFonts w:cs="Arial"/>
              </w:rPr>
              <w:t xml:space="preserve"> skal ligge over flaum/stormflo eller sikrast for inntrenging av vatn, </w:t>
            </w:r>
            <w:proofErr w:type="spellStart"/>
            <w:r w:rsidRPr="00636300">
              <w:rPr>
                <w:rFonts w:cs="Arial"/>
              </w:rPr>
              <w:t>jf</w:t>
            </w:r>
            <w:proofErr w:type="spellEnd"/>
            <w:r w:rsidRPr="00636300">
              <w:rPr>
                <w:rFonts w:cs="Arial"/>
              </w:rPr>
              <w:t xml:space="preserve"> </w:t>
            </w:r>
            <w:proofErr w:type="spellStart"/>
            <w:r w:rsidRPr="00636300">
              <w:rPr>
                <w:rFonts w:cs="Arial"/>
              </w:rPr>
              <w:t>pkt</w:t>
            </w:r>
            <w:proofErr w:type="spellEnd"/>
            <w:r w:rsidRPr="00636300">
              <w:rPr>
                <w:rFonts w:cs="Arial"/>
              </w:rPr>
              <w:t xml:space="preserve"> 3.1.2 i områdeplan.</w:t>
            </w:r>
          </w:p>
        </w:tc>
      </w:tr>
    </w:tbl>
    <w:p w14:paraId="6FD38AFE" w14:textId="77777777" w:rsidR="00FA2F57" w:rsidRPr="00636300" w:rsidRDefault="00FA2F57" w:rsidP="00FA2F57">
      <w:pPr>
        <w:pStyle w:val="Overskrift3"/>
        <w:rPr>
          <w:rFonts w:ascii="Arial" w:hAnsi="Arial" w:cs="Arial"/>
          <w:sz w:val="20"/>
          <w:szCs w:val="20"/>
          <w:lang w:val="nn-NO"/>
        </w:rPr>
      </w:pPr>
    </w:p>
    <w:p w14:paraId="21881BD9" w14:textId="77777777" w:rsidR="00FA2F57" w:rsidRPr="00636300" w:rsidRDefault="00FA2F57" w:rsidP="00FA2F57">
      <w:pPr>
        <w:pStyle w:val="Overskrift3"/>
        <w:rPr>
          <w:rFonts w:ascii="Arial" w:hAnsi="Arial" w:cs="Arial"/>
          <w:sz w:val="20"/>
          <w:szCs w:val="20"/>
          <w:lang w:val="nn-NO"/>
        </w:rPr>
      </w:pPr>
      <w:r w:rsidRPr="00636300">
        <w:rPr>
          <w:rFonts w:ascii="Arial" w:hAnsi="Arial" w:cs="Arial"/>
          <w:sz w:val="20"/>
          <w:szCs w:val="20"/>
          <w:lang w:val="nn-NO"/>
        </w:rPr>
        <w:t>Bruksføremål</w:t>
      </w:r>
    </w:p>
    <w:tbl>
      <w:tblPr>
        <w:tblStyle w:val="Tabellrutenett"/>
        <w:tblW w:w="9180" w:type="dxa"/>
        <w:tblLayout w:type="fixed"/>
        <w:tblLook w:val="04A0" w:firstRow="1" w:lastRow="0" w:firstColumn="1" w:lastColumn="0" w:noHBand="0" w:noVBand="1"/>
      </w:tblPr>
      <w:tblGrid>
        <w:gridCol w:w="4219"/>
        <w:gridCol w:w="567"/>
        <w:gridCol w:w="567"/>
        <w:gridCol w:w="3827"/>
      </w:tblGrid>
      <w:tr w:rsidR="00FA2F57" w:rsidRPr="00636300" w14:paraId="7AA2D910" w14:textId="77777777" w:rsidTr="001A43C8">
        <w:tc>
          <w:tcPr>
            <w:tcW w:w="4219" w:type="dxa"/>
            <w:vMerge w:val="restart"/>
          </w:tcPr>
          <w:p w14:paraId="7DA12B1F" w14:textId="77777777" w:rsidR="00FA2F57" w:rsidRPr="00636300" w:rsidRDefault="00FA2F57" w:rsidP="001A43C8">
            <w:pPr>
              <w:rPr>
                <w:rFonts w:cs="Arial"/>
              </w:rPr>
            </w:pPr>
          </w:p>
        </w:tc>
        <w:tc>
          <w:tcPr>
            <w:tcW w:w="1134" w:type="dxa"/>
            <w:gridSpan w:val="2"/>
          </w:tcPr>
          <w:p w14:paraId="2B00358E" w14:textId="77777777" w:rsidR="00FA2F57" w:rsidRPr="00636300" w:rsidRDefault="00FA2F57" w:rsidP="001A43C8">
            <w:pPr>
              <w:jc w:val="center"/>
              <w:rPr>
                <w:rFonts w:cs="Arial"/>
                <w:b/>
              </w:rPr>
            </w:pPr>
            <w:r w:rsidRPr="00636300">
              <w:rPr>
                <w:rFonts w:cs="Arial"/>
                <w:b/>
              </w:rPr>
              <w:t>Aktuelt</w:t>
            </w:r>
          </w:p>
        </w:tc>
        <w:tc>
          <w:tcPr>
            <w:tcW w:w="3827" w:type="dxa"/>
            <w:vMerge w:val="restart"/>
          </w:tcPr>
          <w:p w14:paraId="421354A3" w14:textId="77777777" w:rsidR="00FA2F57" w:rsidRPr="00636300" w:rsidRDefault="00FA2F57" w:rsidP="001A43C8">
            <w:pPr>
              <w:rPr>
                <w:rFonts w:cs="Arial"/>
                <w:b/>
              </w:rPr>
            </w:pPr>
            <w:r w:rsidRPr="00636300">
              <w:rPr>
                <w:rFonts w:cs="Arial"/>
                <w:b/>
              </w:rPr>
              <w:t>Merknad</w:t>
            </w:r>
          </w:p>
        </w:tc>
      </w:tr>
      <w:tr w:rsidR="00FA2F57" w:rsidRPr="00636300" w14:paraId="6AB368AC" w14:textId="77777777" w:rsidTr="001A43C8">
        <w:tc>
          <w:tcPr>
            <w:tcW w:w="4219" w:type="dxa"/>
            <w:vMerge/>
          </w:tcPr>
          <w:p w14:paraId="546E3193" w14:textId="77777777" w:rsidR="00FA2F57" w:rsidRPr="00636300" w:rsidRDefault="00FA2F57" w:rsidP="001A43C8">
            <w:pPr>
              <w:rPr>
                <w:rFonts w:cs="Arial"/>
              </w:rPr>
            </w:pPr>
          </w:p>
        </w:tc>
        <w:tc>
          <w:tcPr>
            <w:tcW w:w="567" w:type="dxa"/>
            <w:shd w:val="clear" w:color="auto" w:fill="D9D9D9" w:themeFill="background1" w:themeFillShade="D9"/>
          </w:tcPr>
          <w:p w14:paraId="2270AA7F" w14:textId="77777777" w:rsidR="00FA2F57" w:rsidRPr="00636300" w:rsidRDefault="00FA2F57" w:rsidP="001A43C8">
            <w:pPr>
              <w:jc w:val="center"/>
              <w:rPr>
                <w:rFonts w:cs="Arial"/>
                <w:b/>
              </w:rPr>
            </w:pPr>
            <w:r w:rsidRPr="00636300">
              <w:rPr>
                <w:rFonts w:cs="Arial"/>
                <w:b/>
              </w:rPr>
              <w:t>Ja</w:t>
            </w:r>
          </w:p>
        </w:tc>
        <w:tc>
          <w:tcPr>
            <w:tcW w:w="567" w:type="dxa"/>
            <w:shd w:val="clear" w:color="auto" w:fill="A6A6A6" w:themeFill="background1" w:themeFillShade="A6"/>
          </w:tcPr>
          <w:p w14:paraId="574998A9" w14:textId="77777777" w:rsidR="00FA2F57" w:rsidRPr="00636300" w:rsidRDefault="00FA2F57" w:rsidP="001A43C8">
            <w:pPr>
              <w:jc w:val="center"/>
              <w:rPr>
                <w:rFonts w:cs="Arial"/>
                <w:b/>
              </w:rPr>
            </w:pPr>
            <w:r w:rsidRPr="00636300">
              <w:rPr>
                <w:rFonts w:cs="Arial"/>
                <w:b/>
              </w:rPr>
              <w:t>Nei</w:t>
            </w:r>
          </w:p>
        </w:tc>
        <w:tc>
          <w:tcPr>
            <w:tcW w:w="3827" w:type="dxa"/>
            <w:vMerge/>
          </w:tcPr>
          <w:p w14:paraId="3D727305" w14:textId="77777777" w:rsidR="00FA2F57" w:rsidRPr="00636300" w:rsidRDefault="00FA2F57" w:rsidP="001A43C8">
            <w:pPr>
              <w:rPr>
                <w:rFonts w:cs="Arial"/>
              </w:rPr>
            </w:pPr>
          </w:p>
        </w:tc>
      </w:tr>
      <w:tr w:rsidR="00FA2F57" w:rsidRPr="00636300" w14:paraId="5EDA08EB" w14:textId="77777777" w:rsidTr="001A43C8">
        <w:tc>
          <w:tcPr>
            <w:tcW w:w="4219" w:type="dxa"/>
          </w:tcPr>
          <w:p w14:paraId="7FC370DD" w14:textId="77777777" w:rsidR="00FA2F57" w:rsidRPr="00636300" w:rsidRDefault="00FA2F57" w:rsidP="001A43C8">
            <w:pPr>
              <w:rPr>
                <w:rFonts w:cs="Arial"/>
              </w:rPr>
            </w:pPr>
            <w:r w:rsidRPr="00636300">
              <w:rPr>
                <w:rFonts w:cs="Arial"/>
              </w:rPr>
              <w:t xml:space="preserve">Bustader/fritidsbustader </w:t>
            </w:r>
          </w:p>
          <w:p w14:paraId="07CDBB16" w14:textId="77777777" w:rsidR="00FA2F57" w:rsidRPr="00636300" w:rsidRDefault="00FA2F57" w:rsidP="001A43C8">
            <w:pPr>
              <w:rPr>
                <w:rFonts w:cs="Arial"/>
              </w:rPr>
            </w:pPr>
          </w:p>
        </w:tc>
        <w:sdt>
          <w:sdtPr>
            <w:rPr>
              <w:rFonts w:cs="Arial"/>
            </w:rPr>
            <w:id w:val="-1061859782"/>
            <w14:checkbox>
              <w14:checked w14:val="0"/>
              <w14:checkedState w14:val="2612" w14:font="MS Gothic"/>
              <w14:uncheckedState w14:val="2610" w14:font="MS Gothic"/>
            </w14:checkbox>
          </w:sdtPr>
          <w:sdtEndPr/>
          <w:sdtContent>
            <w:tc>
              <w:tcPr>
                <w:tcW w:w="567" w:type="dxa"/>
                <w:shd w:val="clear" w:color="auto" w:fill="D9D9D9" w:themeFill="background1" w:themeFillShade="D9"/>
              </w:tcPr>
              <w:p w14:paraId="7A8EE493" w14:textId="77777777" w:rsidR="00FA2F57" w:rsidRPr="00636300" w:rsidRDefault="00FA2F57" w:rsidP="001A43C8">
                <w:pPr>
                  <w:jc w:val="center"/>
                  <w:rPr>
                    <w:rFonts w:cs="Arial"/>
                  </w:rPr>
                </w:pPr>
                <w:r w:rsidRPr="00636300">
                  <w:rPr>
                    <w:rFonts w:ascii="Segoe UI Symbol" w:eastAsia="MS Gothic" w:hAnsi="Segoe UI Symbol" w:cs="Segoe UI Symbol"/>
                  </w:rPr>
                  <w:t>☐</w:t>
                </w:r>
              </w:p>
            </w:tc>
          </w:sdtContent>
        </w:sdt>
        <w:sdt>
          <w:sdtPr>
            <w:rPr>
              <w:rFonts w:cs="Arial"/>
            </w:rPr>
            <w:id w:val="1583033102"/>
            <w14:checkbox>
              <w14:checked w14:val="1"/>
              <w14:checkedState w14:val="2612" w14:font="MS Gothic"/>
              <w14:uncheckedState w14:val="2610" w14:font="MS Gothic"/>
            </w14:checkbox>
          </w:sdtPr>
          <w:sdtEndPr/>
          <w:sdtContent>
            <w:tc>
              <w:tcPr>
                <w:tcW w:w="567" w:type="dxa"/>
                <w:shd w:val="clear" w:color="auto" w:fill="A6A6A6" w:themeFill="background1" w:themeFillShade="A6"/>
              </w:tcPr>
              <w:p w14:paraId="56E3D456" w14:textId="77777777" w:rsidR="00FA2F57" w:rsidRPr="00636300" w:rsidRDefault="00FA2F57" w:rsidP="001A43C8">
                <w:pPr>
                  <w:jc w:val="center"/>
                  <w:rPr>
                    <w:rFonts w:cs="Arial"/>
                  </w:rPr>
                </w:pPr>
                <w:r w:rsidRPr="00636300">
                  <w:rPr>
                    <w:rFonts w:ascii="MS Gothic" w:eastAsia="MS Gothic" w:hAnsi="MS Gothic" w:cs="Arial"/>
                  </w:rPr>
                  <w:t>☒</w:t>
                </w:r>
              </w:p>
            </w:tc>
          </w:sdtContent>
        </w:sdt>
        <w:tc>
          <w:tcPr>
            <w:tcW w:w="3827" w:type="dxa"/>
          </w:tcPr>
          <w:p w14:paraId="7D55C7AC" w14:textId="77777777" w:rsidR="00FA2F57" w:rsidRPr="00636300" w:rsidRDefault="00FA2F57" w:rsidP="001A43C8">
            <w:pPr>
              <w:rPr>
                <w:rFonts w:cs="Arial"/>
              </w:rPr>
            </w:pPr>
          </w:p>
        </w:tc>
      </w:tr>
      <w:tr w:rsidR="00FA2F57" w:rsidRPr="00636300" w14:paraId="5AED8368" w14:textId="77777777" w:rsidTr="001A43C8">
        <w:tc>
          <w:tcPr>
            <w:tcW w:w="4219" w:type="dxa"/>
          </w:tcPr>
          <w:p w14:paraId="6D950DE3" w14:textId="77777777" w:rsidR="00FA2F57" w:rsidRPr="00636300" w:rsidRDefault="00FA2F57" w:rsidP="001A43C8">
            <w:pPr>
              <w:rPr>
                <w:rFonts w:cs="Arial"/>
              </w:rPr>
            </w:pPr>
            <w:r w:rsidRPr="00636300">
              <w:rPr>
                <w:rFonts w:cs="Arial"/>
              </w:rPr>
              <w:t>Næring/handel/kontor</w:t>
            </w:r>
          </w:p>
        </w:tc>
        <w:sdt>
          <w:sdtPr>
            <w:rPr>
              <w:rFonts w:cs="Arial"/>
            </w:rPr>
            <w:id w:val="-28117640"/>
            <w14:checkbox>
              <w14:checked w14:val="0"/>
              <w14:checkedState w14:val="2612" w14:font="MS Gothic"/>
              <w14:uncheckedState w14:val="2610" w14:font="MS Gothic"/>
            </w14:checkbox>
          </w:sdtPr>
          <w:sdtEndPr/>
          <w:sdtContent>
            <w:tc>
              <w:tcPr>
                <w:tcW w:w="567" w:type="dxa"/>
                <w:shd w:val="clear" w:color="auto" w:fill="D9D9D9" w:themeFill="background1" w:themeFillShade="D9"/>
              </w:tcPr>
              <w:p w14:paraId="0A42BA99" w14:textId="77777777" w:rsidR="00FA2F57" w:rsidRPr="00636300" w:rsidRDefault="00FA2F57" w:rsidP="001A43C8">
                <w:pPr>
                  <w:jc w:val="center"/>
                  <w:rPr>
                    <w:rFonts w:cs="Arial"/>
                  </w:rPr>
                </w:pPr>
                <w:r w:rsidRPr="00636300">
                  <w:rPr>
                    <w:rFonts w:ascii="Segoe UI Symbol" w:eastAsia="MS Gothic" w:hAnsi="Segoe UI Symbol" w:cs="Segoe UI Symbol"/>
                  </w:rPr>
                  <w:t>☐</w:t>
                </w:r>
              </w:p>
            </w:tc>
          </w:sdtContent>
        </w:sdt>
        <w:sdt>
          <w:sdtPr>
            <w:rPr>
              <w:rFonts w:cs="Arial"/>
            </w:rPr>
            <w:id w:val="1960293346"/>
            <w14:checkbox>
              <w14:checked w14:val="1"/>
              <w14:checkedState w14:val="2612" w14:font="MS Gothic"/>
              <w14:uncheckedState w14:val="2610" w14:font="MS Gothic"/>
            </w14:checkbox>
          </w:sdtPr>
          <w:sdtEndPr/>
          <w:sdtContent>
            <w:tc>
              <w:tcPr>
                <w:tcW w:w="567" w:type="dxa"/>
                <w:shd w:val="clear" w:color="auto" w:fill="A6A6A6" w:themeFill="background1" w:themeFillShade="A6"/>
              </w:tcPr>
              <w:p w14:paraId="3CFD403F" w14:textId="77777777" w:rsidR="00FA2F57" w:rsidRPr="00636300" w:rsidRDefault="00FA2F57" w:rsidP="001A43C8">
                <w:pPr>
                  <w:jc w:val="center"/>
                  <w:rPr>
                    <w:rFonts w:cs="Arial"/>
                  </w:rPr>
                </w:pPr>
                <w:r w:rsidRPr="00636300">
                  <w:rPr>
                    <w:rFonts w:ascii="MS Gothic" w:eastAsia="MS Gothic" w:hAnsi="MS Gothic" w:cs="Arial"/>
                  </w:rPr>
                  <w:t>☒</w:t>
                </w:r>
              </w:p>
            </w:tc>
          </w:sdtContent>
        </w:sdt>
        <w:tc>
          <w:tcPr>
            <w:tcW w:w="3827" w:type="dxa"/>
          </w:tcPr>
          <w:p w14:paraId="5A96815C" w14:textId="77777777" w:rsidR="00FA2F57" w:rsidRPr="00636300" w:rsidRDefault="00FA2F57" w:rsidP="001A43C8">
            <w:pPr>
              <w:rPr>
                <w:rFonts w:cs="Arial"/>
              </w:rPr>
            </w:pPr>
          </w:p>
        </w:tc>
      </w:tr>
      <w:tr w:rsidR="00FA2F57" w:rsidRPr="00636300" w14:paraId="06BDE11B" w14:textId="77777777" w:rsidTr="001A43C8">
        <w:tc>
          <w:tcPr>
            <w:tcW w:w="4219" w:type="dxa"/>
          </w:tcPr>
          <w:p w14:paraId="64D71694" w14:textId="77777777" w:rsidR="00FA2F57" w:rsidRPr="00636300" w:rsidRDefault="00FA2F57" w:rsidP="001A43C8">
            <w:pPr>
              <w:rPr>
                <w:rFonts w:cs="Arial"/>
              </w:rPr>
            </w:pPr>
            <w:r w:rsidRPr="00636300">
              <w:rPr>
                <w:rFonts w:cs="Arial"/>
              </w:rPr>
              <w:t>Kollektivknutepunkt</w:t>
            </w:r>
          </w:p>
        </w:tc>
        <w:sdt>
          <w:sdtPr>
            <w:rPr>
              <w:rFonts w:cs="Arial"/>
            </w:rPr>
            <w:id w:val="1378276933"/>
            <w14:checkbox>
              <w14:checked w14:val="0"/>
              <w14:checkedState w14:val="2612" w14:font="MS Gothic"/>
              <w14:uncheckedState w14:val="2610" w14:font="MS Gothic"/>
            </w14:checkbox>
          </w:sdtPr>
          <w:sdtEndPr/>
          <w:sdtContent>
            <w:tc>
              <w:tcPr>
                <w:tcW w:w="567" w:type="dxa"/>
                <w:shd w:val="clear" w:color="auto" w:fill="D9D9D9" w:themeFill="background1" w:themeFillShade="D9"/>
              </w:tcPr>
              <w:p w14:paraId="2A8A17E4" w14:textId="77777777" w:rsidR="00FA2F57" w:rsidRPr="00636300" w:rsidRDefault="00FA2F57" w:rsidP="001A43C8">
                <w:pPr>
                  <w:jc w:val="center"/>
                  <w:rPr>
                    <w:rFonts w:cs="Arial"/>
                  </w:rPr>
                </w:pPr>
                <w:r w:rsidRPr="00636300">
                  <w:rPr>
                    <w:rFonts w:ascii="Segoe UI Symbol" w:eastAsia="MS Gothic" w:hAnsi="Segoe UI Symbol" w:cs="Segoe UI Symbol"/>
                  </w:rPr>
                  <w:t>☐</w:t>
                </w:r>
              </w:p>
            </w:tc>
          </w:sdtContent>
        </w:sdt>
        <w:sdt>
          <w:sdtPr>
            <w:rPr>
              <w:rFonts w:cs="Arial"/>
            </w:rPr>
            <w:id w:val="1897933475"/>
            <w14:checkbox>
              <w14:checked w14:val="1"/>
              <w14:checkedState w14:val="2612" w14:font="MS Gothic"/>
              <w14:uncheckedState w14:val="2610" w14:font="MS Gothic"/>
            </w14:checkbox>
          </w:sdtPr>
          <w:sdtEndPr/>
          <w:sdtContent>
            <w:tc>
              <w:tcPr>
                <w:tcW w:w="567" w:type="dxa"/>
                <w:shd w:val="clear" w:color="auto" w:fill="A6A6A6" w:themeFill="background1" w:themeFillShade="A6"/>
              </w:tcPr>
              <w:p w14:paraId="0EC33D6E" w14:textId="77777777" w:rsidR="00FA2F57" w:rsidRPr="00636300" w:rsidRDefault="00FA2F57" w:rsidP="001A43C8">
                <w:pPr>
                  <w:jc w:val="center"/>
                  <w:rPr>
                    <w:rFonts w:cs="Arial"/>
                  </w:rPr>
                </w:pPr>
                <w:r w:rsidRPr="00636300">
                  <w:rPr>
                    <w:rFonts w:ascii="MS Gothic" w:eastAsia="MS Gothic" w:hAnsi="MS Gothic" w:cs="Arial"/>
                  </w:rPr>
                  <w:t>☒</w:t>
                </w:r>
              </w:p>
            </w:tc>
          </w:sdtContent>
        </w:sdt>
        <w:tc>
          <w:tcPr>
            <w:tcW w:w="3827" w:type="dxa"/>
          </w:tcPr>
          <w:p w14:paraId="73184FE4" w14:textId="77777777" w:rsidR="00FA2F57" w:rsidRPr="00636300" w:rsidRDefault="00FA2F57" w:rsidP="001A43C8">
            <w:pPr>
              <w:rPr>
                <w:rFonts w:cs="Arial"/>
              </w:rPr>
            </w:pPr>
          </w:p>
        </w:tc>
      </w:tr>
    </w:tbl>
    <w:p w14:paraId="3D718547" w14:textId="77777777" w:rsidR="00FA2F57" w:rsidRPr="00636300" w:rsidRDefault="00FA2F57" w:rsidP="00FA2F57">
      <w:pPr>
        <w:pStyle w:val="Overskrift3"/>
        <w:rPr>
          <w:rFonts w:ascii="Arial" w:hAnsi="Arial" w:cs="Arial"/>
          <w:sz w:val="20"/>
          <w:szCs w:val="20"/>
          <w:lang w:val="nn-NO"/>
        </w:rPr>
      </w:pPr>
      <w:r w:rsidRPr="00636300">
        <w:rPr>
          <w:rFonts w:ascii="Arial" w:hAnsi="Arial" w:cs="Arial"/>
          <w:sz w:val="20"/>
          <w:szCs w:val="20"/>
          <w:lang w:val="nn-NO"/>
        </w:rPr>
        <w:br/>
      </w:r>
      <w:bookmarkStart w:id="21" w:name="_Toc467842085"/>
      <w:r w:rsidRPr="00636300">
        <w:rPr>
          <w:rFonts w:ascii="Arial" w:hAnsi="Arial" w:cs="Arial"/>
          <w:sz w:val="20"/>
          <w:szCs w:val="20"/>
          <w:lang w:val="nn-NO"/>
        </w:rPr>
        <w:t>Grønstruktur og landskap</w:t>
      </w:r>
      <w:bookmarkEnd w:id="21"/>
    </w:p>
    <w:tbl>
      <w:tblPr>
        <w:tblStyle w:val="Tabellrutenett"/>
        <w:tblW w:w="0" w:type="auto"/>
        <w:tblLayout w:type="fixed"/>
        <w:tblLook w:val="04A0" w:firstRow="1" w:lastRow="0" w:firstColumn="1" w:lastColumn="0" w:noHBand="0" w:noVBand="1"/>
      </w:tblPr>
      <w:tblGrid>
        <w:gridCol w:w="4219"/>
        <w:gridCol w:w="567"/>
        <w:gridCol w:w="567"/>
        <w:gridCol w:w="3859"/>
      </w:tblGrid>
      <w:tr w:rsidR="00FA2F57" w:rsidRPr="00636300" w14:paraId="14011994" w14:textId="77777777" w:rsidTr="001A43C8">
        <w:tc>
          <w:tcPr>
            <w:tcW w:w="4219" w:type="dxa"/>
            <w:vMerge w:val="restart"/>
          </w:tcPr>
          <w:p w14:paraId="4712BEAC" w14:textId="77777777" w:rsidR="00FA2F57" w:rsidRPr="00636300" w:rsidRDefault="00FA2F57" w:rsidP="001A43C8">
            <w:pPr>
              <w:rPr>
                <w:rFonts w:cs="Arial"/>
              </w:rPr>
            </w:pPr>
          </w:p>
        </w:tc>
        <w:tc>
          <w:tcPr>
            <w:tcW w:w="1134" w:type="dxa"/>
            <w:gridSpan w:val="2"/>
          </w:tcPr>
          <w:p w14:paraId="3529AA12" w14:textId="77777777" w:rsidR="00FA2F57" w:rsidRPr="00636300" w:rsidRDefault="00FA2F57" w:rsidP="001A43C8">
            <w:pPr>
              <w:jc w:val="center"/>
              <w:rPr>
                <w:rFonts w:cs="Arial"/>
                <w:b/>
              </w:rPr>
            </w:pPr>
            <w:r w:rsidRPr="00636300">
              <w:rPr>
                <w:rFonts w:cs="Arial"/>
                <w:b/>
              </w:rPr>
              <w:t>Aktuelt</w:t>
            </w:r>
          </w:p>
        </w:tc>
        <w:tc>
          <w:tcPr>
            <w:tcW w:w="3859" w:type="dxa"/>
            <w:vMerge w:val="restart"/>
          </w:tcPr>
          <w:p w14:paraId="1A6E495C" w14:textId="77777777" w:rsidR="00FA2F57" w:rsidRPr="00636300" w:rsidRDefault="00FA2F57" w:rsidP="001A43C8">
            <w:pPr>
              <w:rPr>
                <w:rFonts w:cs="Arial"/>
                <w:b/>
              </w:rPr>
            </w:pPr>
            <w:r w:rsidRPr="00636300">
              <w:rPr>
                <w:rFonts w:cs="Arial"/>
                <w:b/>
              </w:rPr>
              <w:t>Merknad</w:t>
            </w:r>
          </w:p>
        </w:tc>
      </w:tr>
      <w:tr w:rsidR="00FA2F57" w:rsidRPr="00636300" w14:paraId="2E3E3572" w14:textId="77777777" w:rsidTr="001A43C8">
        <w:tc>
          <w:tcPr>
            <w:tcW w:w="4219" w:type="dxa"/>
            <w:vMerge/>
          </w:tcPr>
          <w:p w14:paraId="093EFD5D" w14:textId="77777777" w:rsidR="00FA2F57" w:rsidRPr="00636300" w:rsidRDefault="00FA2F57" w:rsidP="001A43C8">
            <w:pPr>
              <w:rPr>
                <w:rFonts w:cs="Arial"/>
              </w:rPr>
            </w:pPr>
          </w:p>
        </w:tc>
        <w:tc>
          <w:tcPr>
            <w:tcW w:w="567" w:type="dxa"/>
            <w:shd w:val="clear" w:color="auto" w:fill="D9D9D9" w:themeFill="background1" w:themeFillShade="D9"/>
          </w:tcPr>
          <w:p w14:paraId="508A8DE9" w14:textId="77777777" w:rsidR="00FA2F57" w:rsidRPr="00636300" w:rsidRDefault="00FA2F57" w:rsidP="001A43C8">
            <w:pPr>
              <w:jc w:val="center"/>
              <w:rPr>
                <w:rFonts w:cs="Arial"/>
                <w:b/>
              </w:rPr>
            </w:pPr>
            <w:r w:rsidRPr="00636300">
              <w:rPr>
                <w:rFonts w:cs="Arial"/>
                <w:b/>
              </w:rPr>
              <w:t>Ja</w:t>
            </w:r>
          </w:p>
        </w:tc>
        <w:tc>
          <w:tcPr>
            <w:tcW w:w="567" w:type="dxa"/>
            <w:shd w:val="clear" w:color="auto" w:fill="A6A6A6" w:themeFill="background1" w:themeFillShade="A6"/>
          </w:tcPr>
          <w:p w14:paraId="6E72F52A" w14:textId="77777777" w:rsidR="00FA2F57" w:rsidRPr="00636300" w:rsidRDefault="00FA2F57" w:rsidP="001A43C8">
            <w:pPr>
              <w:jc w:val="center"/>
              <w:rPr>
                <w:rFonts w:cs="Arial"/>
                <w:b/>
              </w:rPr>
            </w:pPr>
            <w:r w:rsidRPr="00636300">
              <w:rPr>
                <w:rFonts w:cs="Arial"/>
                <w:b/>
              </w:rPr>
              <w:t>Nei</w:t>
            </w:r>
          </w:p>
        </w:tc>
        <w:tc>
          <w:tcPr>
            <w:tcW w:w="3859" w:type="dxa"/>
            <w:vMerge/>
          </w:tcPr>
          <w:p w14:paraId="4B343E13" w14:textId="77777777" w:rsidR="00FA2F57" w:rsidRPr="00636300" w:rsidRDefault="00FA2F57" w:rsidP="001A43C8">
            <w:pPr>
              <w:rPr>
                <w:rFonts w:cs="Arial"/>
              </w:rPr>
            </w:pPr>
          </w:p>
        </w:tc>
      </w:tr>
      <w:tr w:rsidR="00FA2F57" w:rsidRPr="00636300" w14:paraId="5DB76BC5" w14:textId="77777777" w:rsidTr="001A43C8">
        <w:tc>
          <w:tcPr>
            <w:tcW w:w="4219" w:type="dxa"/>
          </w:tcPr>
          <w:p w14:paraId="23952863" w14:textId="77777777" w:rsidR="00FA2F57" w:rsidRPr="00636300" w:rsidRDefault="00FA2F57" w:rsidP="001A43C8">
            <w:pPr>
              <w:rPr>
                <w:rFonts w:cs="Arial"/>
              </w:rPr>
            </w:pPr>
            <w:r w:rsidRPr="00636300">
              <w:rPr>
                <w:rFonts w:cs="Arial"/>
              </w:rPr>
              <w:t xml:space="preserve">Landbruk </w:t>
            </w:r>
          </w:p>
          <w:p w14:paraId="2C3B2CDE" w14:textId="77777777" w:rsidR="00FA2F57" w:rsidRPr="00636300" w:rsidRDefault="00FA2F57" w:rsidP="001A43C8">
            <w:pPr>
              <w:rPr>
                <w:rFonts w:cs="Arial"/>
                <w:color w:val="404040" w:themeColor="text1" w:themeTint="BF"/>
              </w:rPr>
            </w:pPr>
            <w:r w:rsidRPr="00636300">
              <w:rPr>
                <w:rFonts w:cs="Arial"/>
                <w:color w:val="404040" w:themeColor="text1" w:themeTint="BF"/>
              </w:rPr>
              <w:t xml:space="preserve">(areal i drift, kjerneområde, potensial, </w:t>
            </w:r>
            <w:proofErr w:type="spellStart"/>
            <w:r w:rsidRPr="00636300">
              <w:rPr>
                <w:rFonts w:cs="Arial"/>
                <w:color w:val="404040" w:themeColor="text1" w:themeTint="BF"/>
              </w:rPr>
              <w:t>omdisponering</w:t>
            </w:r>
            <w:proofErr w:type="spellEnd"/>
            <w:r w:rsidRPr="00636300">
              <w:rPr>
                <w:rFonts w:cs="Arial"/>
                <w:color w:val="404040" w:themeColor="text1" w:themeTint="BF"/>
              </w:rPr>
              <w:t>, arealtap, konfliktar)</w:t>
            </w:r>
          </w:p>
          <w:p w14:paraId="7534FE63" w14:textId="77777777" w:rsidR="00FA2F57" w:rsidRPr="00636300" w:rsidRDefault="00FA2F57" w:rsidP="001A43C8">
            <w:pPr>
              <w:rPr>
                <w:rFonts w:cs="Arial"/>
              </w:rPr>
            </w:pPr>
          </w:p>
        </w:tc>
        <w:sdt>
          <w:sdtPr>
            <w:rPr>
              <w:rFonts w:cs="Arial"/>
            </w:rPr>
            <w:id w:val="-261839028"/>
            <w14:checkbox>
              <w14:checked w14:val="1"/>
              <w14:checkedState w14:val="2612" w14:font="MS Gothic"/>
              <w14:uncheckedState w14:val="2610" w14:font="MS Gothic"/>
            </w14:checkbox>
          </w:sdtPr>
          <w:sdtEndPr/>
          <w:sdtContent>
            <w:tc>
              <w:tcPr>
                <w:tcW w:w="567" w:type="dxa"/>
                <w:shd w:val="clear" w:color="auto" w:fill="D9D9D9" w:themeFill="background1" w:themeFillShade="D9"/>
              </w:tcPr>
              <w:p w14:paraId="0D100F95" w14:textId="77777777" w:rsidR="00FA2F57" w:rsidRPr="00636300" w:rsidRDefault="00FA2F57" w:rsidP="001A43C8">
                <w:pPr>
                  <w:jc w:val="center"/>
                  <w:rPr>
                    <w:rFonts w:cs="Arial"/>
                  </w:rPr>
                </w:pPr>
                <w:r w:rsidRPr="00636300">
                  <w:rPr>
                    <w:rFonts w:ascii="MS Gothic" w:eastAsia="MS Gothic" w:hAnsi="MS Gothic" w:cs="Arial"/>
                  </w:rPr>
                  <w:t>☒</w:t>
                </w:r>
              </w:p>
            </w:tc>
          </w:sdtContent>
        </w:sdt>
        <w:sdt>
          <w:sdtPr>
            <w:rPr>
              <w:rFonts w:cs="Arial"/>
            </w:rPr>
            <w:id w:val="1634131507"/>
            <w14:checkbox>
              <w14:checked w14:val="0"/>
              <w14:checkedState w14:val="2612" w14:font="MS Gothic"/>
              <w14:uncheckedState w14:val="2610" w14:font="MS Gothic"/>
            </w14:checkbox>
          </w:sdtPr>
          <w:sdtEndPr/>
          <w:sdtContent>
            <w:tc>
              <w:tcPr>
                <w:tcW w:w="567" w:type="dxa"/>
                <w:shd w:val="clear" w:color="auto" w:fill="A6A6A6" w:themeFill="background1" w:themeFillShade="A6"/>
              </w:tcPr>
              <w:p w14:paraId="3C328518" w14:textId="77777777" w:rsidR="00FA2F57" w:rsidRPr="00636300" w:rsidRDefault="00FA2F57" w:rsidP="001A43C8">
                <w:pPr>
                  <w:jc w:val="center"/>
                  <w:rPr>
                    <w:rFonts w:cs="Arial"/>
                  </w:rPr>
                </w:pPr>
                <w:r w:rsidRPr="00636300">
                  <w:rPr>
                    <w:rFonts w:ascii="Segoe UI Symbol" w:eastAsia="MS Gothic" w:hAnsi="Segoe UI Symbol" w:cs="Segoe UI Symbol"/>
                  </w:rPr>
                  <w:t>☐</w:t>
                </w:r>
              </w:p>
            </w:tc>
          </w:sdtContent>
        </w:sdt>
        <w:tc>
          <w:tcPr>
            <w:tcW w:w="3859" w:type="dxa"/>
          </w:tcPr>
          <w:p w14:paraId="7928CBDF" w14:textId="77777777" w:rsidR="00FA2F57" w:rsidRPr="00636300" w:rsidRDefault="00FA2F57" w:rsidP="001A43C8">
            <w:pPr>
              <w:rPr>
                <w:rFonts w:cs="Arial"/>
              </w:rPr>
            </w:pPr>
            <w:r w:rsidRPr="00636300">
              <w:rPr>
                <w:rFonts w:cs="Arial"/>
              </w:rPr>
              <w:t>Omtalast i områdeplan</w:t>
            </w:r>
          </w:p>
          <w:p w14:paraId="2D222844" w14:textId="77777777" w:rsidR="00FA2F57" w:rsidRPr="00636300" w:rsidRDefault="00FA2F57" w:rsidP="001A43C8">
            <w:pPr>
              <w:rPr>
                <w:rFonts w:cs="Arial"/>
              </w:rPr>
            </w:pPr>
            <w:r w:rsidRPr="00636300">
              <w:rPr>
                <w:rFonts w:cs="Arial"/>
              </w:rPr>
              <w:t xml:space="preserve">Matjordplan, </w:t>
            </w:r>
            <w:proofErr w:type="spellStart"/>
            <w:r w:rsidRPr="00636300">
              <w:rPr>
                <w:rFonts w:cs="Arial"/>
              </w:rPr>
              <w:t>jf</w:t>
            </w:r>
            <w:proofErr w:type="spellEnd"/>
            <w:r w:rsidRPr="00636300">
              <w:rPr>
                <w:rFonts w:cs="Arial"/>
              </w:rPr>
              <w:t xml:space="preserve"> 2.1.6</w:t>
            </w:r>
          </w:p>
          <w:p w14:paraId="126F9518" w14:textId="77777777" w:rsidR="00FA2F57" w:rsidRPr="00636300" w:rsidRDefault="00FA2F57" w:rsidP="001A43C8">
            <w:pPr>
              <w:rPr>
                <w:rFonts w:cs="Arial"/>
              </w:rPr>
            </w:pPr>
            <w:r w:rsidRPr="00636300">
              <w:rPr>
                <w:rFonts w:cs="Arial"/>
              </w:rPr>
              <w:t>Gjerde mot dagens landbruksområde?</w:t>
            </w:r>
          </w:p>
        </w:tc>
      </w:tr>
      <w:tr w:rsidR="00FA2F57" w:rsidRPr="00636300" w14:paraId="2D84BAF8" w14:textId="77777777" w:rsidTr="001A43C8">
        <w:tc>
          <w:tcPr>
            <w:tcW w:w="4219" w:type="dxa"/>
          </w:tcPr>
          <w:p w14:paraId="60AE4B4B" w14:textId="77777777" w:rsidR="00FA2F57" w:rsidRPr="00636300" w:rsidRDefault="00FA2F57" w:rsidP="001A43C8">
            <w:pPr>
              <w:rPr>
                <w:rFonts w:cs="Arial"/>
                <w:color w:val="404040" w:themeColor="text1" w:themeTint="BF"/>
              </w:rPr>
            </w:pPr>
            <w:r w:rsidRPr="00636300">
              <w:rPr>
                <w:rFonts w:cs="Arial"/>
              </w:rPr>
              <w:t xml:space="preserve">Biologisk mangfald </w:t>
            </w:r>
            <w:r w:rsidRPr="00636300">
              <w:rPr>
                <w:rFonts w:cs="Arial"/>
                <w:color w:val="404040" w:themeColor="text1" w:themeTint="BF"/>
              </w:rPr>
              <w:t>(skal kommenterast i alle saker, jf. naturmangfaldlova)</w:t>
            </w:r>
          </w:p>
          <w:p w14:paraId="198B5736" w14:textId="77777777" w:rsidR="00FA2F57" w:rsidRPr="00636300" w:rsidRDefault="00FA2F57" w:rsidP="001A43C8">
            <w:pPr>
              <w:rPr>
                <w:rFonts w:cs="Arial"/>
              </w:rPr>
            </w:pPr>
          </w:p>
        </w:tc>
        <w:sdt>
          <w:sdtPr>
            <w:rPr>
              <w:rFonts w:cs="Arial"/>
            </w:rPr>
            <w:id w:val="-1181656543"/>
            <w14:checkbox>
              <w14:checked w14:val="1"/>
              <w14:checkedState w14:val="2612" w14:font="MS Gothic"/>
              <w14:uncheckedState w14:val="2610" w14:font="MS Gothic"/>
            </w14:checkbox>
          </w:sdtPr>
          <w:sdtEndPr/>
          <w:sdtContent>
            <w:tc>
              <w:tcPr>
                <w:tcW w:w="567" w:type="dxa"/>
                <w:shd w:val="clear" w:color="auto" w:fill="D9D9D9" w:themeFill="background1" w:themeFillShade="D9"/>
              </w:tcPr>
              <w:p w14:paraId="119D79BA" w14:textId="77777777" w:rsidR="00FA2F57" w:rsidRPr="00636300" w:rsidRDefault="00FA2F57" w:rsidP="001A43C8">
                <w:pPr>
                  <w:jc w:val="center"/>
                  <w:rPr>
                    <w:rFonts w:cs="Arial"/>
                  </w:rPr>
                </w:pPr>
                <w:r w:rsidRPr="00636300">
                  <w:rPr>
                    <w:rFonts w:ascii="MS Gothic" w:eastAsia="MS Gothic" w:hAnsi="MS Gothic" w:cs="Arial"/>
                  </w:rPr>
                  <w:t>☒</w:t>
                </w:r>
              </w:p>
            </w:tc>
          </w:sdtContent>
        </w:sdt>
        <w:sdt>
          <w:sdtPr>
            <w:rPr>
              <w:rFonts w:cs="Arial"/>
            </w:rPr>
            <w:id w:val="-144897069"/>
            <w14:checkbox>
              <w14:checked w14:val="0"/>
              <w14:checkedState w14:val="2612" w14:font="MS Gothic"/>
              <w14:uncheckedState w14:val="2610" w14:font="MS Gothic"/>
            </w14:checkbox>
          </w:sdtPr>
          <w:sdtEndPr/>
          <w:sdtContent>
            <w:tc>
              <w:tcPr>
                <w:tcW w:w="567" w:type="dxa"/>
                <w:shd w:val="clear" w:color="auto" w:fill="A6A6A6" w:themeFill="background1" w:themeFillShade="A6"/>
              </w:tcPr>
              <w:p w14:paraId="61539681" w14:textId="77777777" w:rsidR="00FA2F57" w:rsidRPr="00636300" w:rsidRDefault="00FA2F57" w:rsidP="001A43C8">
                <w:pPr>
                  <w:jc w:val="center"/>
                  <w:rPr>
                    <w:rFonts w:cs="Arial"/>
                  </w:rPr>
                </w:pPr>
                <w:r w:rsidRPr="00636300">
                  <w:rPr>
                    <w:rFonts w:ascii="Segoe UI Symbol" w:eastAsia="MS Gothic" w:hAnsi="Segoe UI Symbol" w:cs="Segoe UI Symbol"/>
                  </w:rPr>
                  <w:t>☐</w:t>
                </w:r>
              </w:p>
            </w:tc>
          </w:sdtContent>
        </w:sdt>
        <w:tc>
          <w:tcPr>
            <w:tcW w:w="3859" w:type="dxa"/>
          </w:tcPr>
          <w:p w14:paraId="5EC1CD12" w14:textId="77777777" w:rsidR="00FA2F57" w:rsidRPr="00636300" w:rsidRDefault="00FA2F57" w:rsidP="001A43C8">
            <w:pPr>
              <w:rPr>
                <w:rFonts w:cs="Arial"/>
              </w:rPr>
            </w:pPr>
            <w:r w:rsidRPr="00636300">
              <w:rPr>
                <w:rFonts w:cs="Arial"/>
              </w:rPr>
              <w:t xml:space="preserve">Framande artar som </w:t>
            </w:r>
            <w:proofErr w:type="spellStart"/>
            <w:r w:rsidRPr="00636300">
              <w:rPr>
                <w:rFonts w:cs="Arial"/>
              </w:rPr>
              <w:t>t.d</w:t>
            </w:r>
            <w:proofErr w:type="spellEnd"/>
            <w:r w:rsidRPr="00636300">
              <w:rPr>
                <w:rFonts w:cs="Arial"/>
              </w:rPr>
              <w:t xml:space="preserve"> parkslirekne må registrerast og ev. tiltak utførast.</w:t>
            </w:r>
          </w:p>
          <w:p w14:paraId="4BE50F31" w14:textId="77777777" w:rsidR="00FA2F57" w:rsidRPr="00636300" w:rsidRDefault="00FA2F57" w:rsidP="001A43C8">
            <w:pPr>
              <w:rPr>
                <w:rFonts w:cs="Arial"/>
              </w:rPr>
            </w:pPr>
            <w:r w:rsidRPr="00636300">
              <w:rPr>
                <w:rFonts w:cs="Arial"/>
              </w:rPr>
              <w:t>Gjerde mot naturområde langs Løken?</w:t>
            </w:r>
          </w:p>
        </w:tc>
      </w:tr>
      <w:tr w:rsidR="00FA2F57" w:rsidRPr="00636300" w14:paraId="798C1E7F" w14:textId="77777777" w:rsidTr="001A43C8">
        <w:tc>
          <w:tcPr>
            <w:tcW w:w="4219" w:type="dxa"/>
          </w:tcPr>
          <w:p w14:paraId="580592B6" w14:textId="77777777" w:rsidR="00FA2F57" w:rsidRPr="00636300" w:rsidRDefault="00FA2F57" w:rsidP="001A43C8">
            <w:pPr>
              <w:rPr>
                <w:rFonts w:cs="Arial"/>
              </w:rPr>
            </w:pPr>
            <w:r w:rsidRPr="00636300">
              <w:rPr>
                <w:rFonts w:cs="Arial"/>
              </w:rPr>
              <w:t xml:space="preserve">Grønstruktur </w:t>
            </w:r>
          </w:p>
          <w:p w14:paraId="68DA290E" w14:textId="77777777" w:rsidR="00FA2F57" w:rsidRPr="00636300" w:rsidRDefault="00FA2F57" w:rsidP="001A43C8">
            <w:pPr>
              <w:rPr>
                <w:rFonts w:cs="Arial"/>
              </w:rPr>
            </w:pPr>
            <w:r w:rsidRPr="00636300">
              <w:rPr>
                <w:rFonts w:cs="Arial"/>
              </w:rPr>
              <w:t>(</w:t>
            </w:r>
            <w:r w:rsidRPr="00636300">
              <w:rPr>
                <w:rFonts w:cs="Arial"/>
                <w:color w:val="404040" w:themeColor="text1" w:themeTint="BF"/>
              </w:rPr>
              <w:t>samanhengande soner til eksisterande grønstruktur, sjø og vassdrag)</w:t>
            </w:r>
          </w:p>
          <w:p w14:paraId="1465EF3B" w14:textId="77777777" w:rsidR="00FA2F57" w:rsidRPr="00636300" w:rsidRDefault="00FA2F57" w:rsidP="001A43C8">
            <w:pPr>
              <w:rPr>
                <w:rFonts w:cs="Arial"/>
              </w:rPr>
            </w:pPr>
          </w:p>
        </w:tc>
        <w:sdt>
          <w:sdtPr>
            <w:rPr>
              <w:rFonts w:cs="Arial"/>
            </w:rPr>
            <w:id w:val="-140590134"/>
            <w14:checkbox>
              <w14:checked w14:val="1"/>
              <w14:checkedState w14:val="2612" w14:font="MS Gothic"/>
              <w14:uncheckedState w14:val="2610" w14:font="MS Gothic"/>
            </w14:checkbox>
          </w:sdtPr>
          <w:sdtEndPr/>
          <w:sdtContent>
            <w:tc>
              <w:tcPr>
                <w:tcW w:w="567" w:type="dxa"/>
                <w:shd w:val="clear" w:color="auto" w:fill="D9D9D9" w:themeFill="background1" w:themeFillShade="D9"/>
              </w:tcPr>
              <w:p w14:paraId="2597688D" w14:textId="77777777" w:rsidR="00FA2F57" w:rsidRPr="00636300" w:rsidRDefault="00FA2F57" w:rsidP="001A43C8">
                <w:pPr>
                  <w:jc w:val="center"/>
                  <w:rPr>
                    <w:rFonts w:cs="Arial"/>
                  </w:rPr>
                </w:pPr>
                <w:r w:rsidRPr="00636300">
                  <w:rPr>
                    <w:rFonts w:ascii="MS Gothic" w:eastAsia="MS Gothic" w:hAnsi="MS Gothic" w:cs="Arial"/>
                  </w:rPr>
                  <w:t>☒</w:t>
                </w:r>
              </w:p>
            </w:tc>
          </w:sdtContent>
        </w:sdt>
        <w:sdt>
          <w:sdtPr>
            <w:rPr>
              <w:rFonts w:cs="Arial"/>
            </w:rPr>
            <w:id w:val="-1826736260"/>
            <w14:checkbox>
              <w14:checked w14:val="0"/>
              <w14:checkedState w14:val="2612" w14:font="MS Gothic"/>
              <w14:uncheckedState w14:val="2610" w14:font="MS Gothic"/>
            </w14:checkbox>
          </w:sdtPr>
          <w:sdtEndPr/>
          <w:sdtContent>
            <w:tc>
              <w:tcPr>
                <w:tcW w:w="567" w:type="dxa"/>
                <w:shd w:val="clear" w:color="auto" w:fill="A6A6A6" w:themeFill="background1" w:themeFillShade="A6"/>
              </w:tcPr>
              <w:p w14:paraId="3C92B2F4" w14:textId="77777777" w:rsidR="00FA2F57" w:rsidRPr="00636300" w:rsidRDefault="00FA2F57" w:rsidP="001A43C8">
                <w:pPr>
                  <w:jc w:val="center"/>
                  <w:rPr>
                    <w:rFonts w:cs="Arial"/>
                  </w:rPr>
                </w:pPr>
                <w:r w:rsidRPr="00636300">
                  <w:rPr>
                    <w:rFonts w:ascii="Segoe UI Symbol" w:eastAsia="MS Gothic" w:hAnsi="Segoe UI Symbol" w:cs="Segoe UI Symbol"/>
                  </w:rPr>
                  <w:t>☐</w:t>
                </w:r>
              </w:p>
            </w:tc>
          </w:sdtContent>
        </w:sdt>
        <w:tc>
          <w:tcPr>
            <w:tcW w:w="3859" w:type="dxa"/>
          </w:tcPr>
          <w:p w14:paraId="62E80A4A" w14:textId="77777777" w:rsidR="00FA2F57" w:rsidRPr="00636300" w:rsidRDefault="00FA2F57" w:rsidP="001A43C8">
            <w:pPr>
              <w:rPr>
                <w:rFonts w:cs="Arial"/>
              </w:rPr>
            </w:pPr>
            <w:r w:rsidRPr="00636300">
              <w:rPr>
                <w:rFonts w:cs="Arial"/>
              </w:rPr>
              <w:t xml:space="preserve">Jf. Skjøtselsplan for Løken, </w:t>
            </w:r>
            <w:proofErr w:type="spellStart"/>
            <w:r w:rsidRPr="00636300">
              <w:rPr>
                <w:rFonts w:cs="Arial"/>
              </w:rPr>
              <w:t>jf</w:t>
            </w:r>
            <w:proofErr w:type="spellEnd"/>
            <w:r w:rsidRPr="00636300">
              <w:rPr>
                <w:rFonts w:cs="Arial"/>
              </w:rPr>
              <w:t xml:space="preserve"> </w:t>
            </w:r>
            <w:proofErr w:type="spellStart"/>
            <w:r w:rsidRPr="00636300">
              <w:rPr>
                <w:rFonts w:cs="Arial"/>
              </w:rPr>
              <w:t>pkt</w:t>
            </w:r>
            <w:proofErr w:type="spellEnd"/>
            <w:r w:rsidRPr="00636300">
              <w:rPr>
                <w:rFonts w:cs="Arial"/>
              </w:rPr>
              <w:t xml:space="preserve"> 5.1 og rekkjefølgjekrav </w:t>
            </w:r>
            <w:proofErr w:type="spellStart"/>
            <w:r w:rsidRPr="00636300">
              <w:rPr>
                <w:rFonts w:cs="Arial"/>
              </w:rPr>
              <w:t>pkt</w:t>
            </w:r>
            <w:proofErr w:type="spellEnd"/>
            <w:r w:rsidRPr="00636300">
              <w:rPr>
                <w:rFonts w:cs="Arial"/>
              </w:rPr>
              <w:t xml:space="preserve"> 8.1 </w:t>
            </w:r>
            <w:proofErr w:type="spellStart"/>
            <w:r w:rsidRPr="00636300">
              <w:rPr>
                <w:rFonts w:cs="Arial"/>
              </w:rPr>
              <w:t>omr.plan</w:t>
            </w:r>
            <w:proofErr w:type="spellEnd"/>
          </w:p>
          <w:p w14:paraId="7ADF95F1" w14:textId="77777777" w:rsidR="00FA2F57" w:rsidRPr="00636300" w:rsidRDefault="00FA2F57" w:rsidP="001A43C8">
            <w:pPr>
              <w:rPr>
                <w:rFonts w:cs="Arial"/>
              </w:rPr>
            </w:pPr>
            <w:r w:rsidRPr="00636300">
              <w:rPr>
                <w:rFonts w:cs="Arial"/>
              </w:rPr>
              <w:t>Omtalast</w:t>
            </w:r>
          </w:p>
          <w:p w14:paraId="6E882F51" w14:textId="77777777" w:rsidR="00FA2F57" w:rsidRPr="00636300" w:rsidRDefault="00FA2F57" w:rsidP="001A43C8">
            <w:pPr>
              <w:rPr>
                <w:rFonts w:cs="Arial"/>
              </w:rPr>
            </w:pPr>
          </w:p>
        </w:tc>
      </w:tr>
      <w:tr w:rsidR="00FA2F57" w:rsidRPr="00636300" w14:paraId="0A8FD970" w14:textId="77777777" w:rsidTr="001A43C8">
        <w:tc>
          <w:tcPr>
            <w:tcW w:w="4219" w:type="dxa"/>
          </w:tcPr>
          <w:p w14:paraId="0F7AF9E2" w14:textId="77777777" w:rsidR="00FA2F57" w:rsidRPr="00636300" w:rsidRDefault="00FA2F57" w:rsidP="001A43C8">
            <w:pPr>
              <w:rPr>
                <w:rFonts w:cs="Arial"/>
              </w:rPr>
            </w:pPr>
            <w:r w:rsidRPr="00636300">
              <w:rPr>
                <w:rFonts w:cs="Arial"/>
              </w:rPr>
              <w:t xml:space="preserve">Friluftsliv </w:t>
            </w:r>
          </w:p>
          <w:p w14:paraId="7BD0FD6F" w14:textId="77777777" w:rsidR="00FA2F57" w:rsidRPr="00636300" w:rsidRDefault="00FA2F57" w:rsidP="001A43C8">
            <w:pPr>
              <w:rPr>
                <w:rFonts w:cs="Arial"/>
                <w:color w:val="404040" w:themeColor="text1" w:themeTint="BF"/>
              </w:rPr>
            </w:pPr>
            <w:r w:rsidRPr="00636300">
              <w:rPr>
                <w:rFonts w:cs="Arial"/>
                <w:color w:val="404040" w:themeColor="text1" w:themeTint="BF"/>
              </w:rPr>
              <w:t>(verdi, dagens bruk, potensial, stiar, grønkorridor)</w:t>
            </w:r>
          </w:p>
          <w:p w14:paraId="1B977D38" w14:textId="77777777" w:rsidR="00FA2F57" w:rsidRPr="00636300" w:rsidRDefault="00FA2F57" w:rsidP="001A43C8">
            <w:pPr>
              <w:rPr>
                <w:rFonts w:cs="Arial"/>
              </w:rPr>
            </w:pPr>
          </w:p>
        </w:tc>
        <w:sdt>
          <w:sdtPr>
            <w:rPr>
              <w:rFonts w:cs="Arial"/>
            </w:rPr>
            <w:id w:val="-538979653"/>
            <w14:checkbox>
              <w14:checked w14:val="1"/>
              <w14:checkedState w14:val="2612" w14:font="MS Gothic"/>
              <w14:uncheckedState w14:val="2610" w14:font="MS Gothic"/>
            </w14:checkbox>
          </w:sdtPr>
          <w:sdtEndPr/>
          <w:sdtContent>
            <w:tc>
              <w:tcPr>
                <w:tcW w:w="567" w:type="dxa"/>
                <w:shd w:val="clear" w:color="auto" w:fill="D9D9D9" w:themeFill="background1" w:themeFillShade="D9"/>
              </w:tcPr>
              <w:p w14:paraId="1DAB846B" w14:textId="77777777" w:rsidR="00FA2F57" w:rsidRPr="00636300" w:rsidRDefault="00FA2F57" w:rsidP="001A43C8">
                <w:pPr>
                  <w:jc w:val="center"/>
                  <w:rPr>
                    <w:rFonts w:cs="Arial"/>
                  </w:rPr>
                </w:pPr>
                <w:r w:rsidRPr="00636300">
                  <w:rPr>
                    <w:rFonts w:ascii="MS Gothic" w:eastAsia="MS Gothic" w:hAnsi="MS Gothic" w:cs="Arial"/>
                  </w:rPr>
                  <w:t>☒</w:t>
                </w:r>
              </w:p>
            </w:tc>
          </w:sdtContent>
        </w:sdt>
        <w:sdt>
          <w:sdtPr>
            <w:rPr>
              <w:rFonts w:cs="Arial"/>
            </w:rPr>
            <w:id w:val="-1435428509"/>
            <w14:checkbox>
              <w14:checked w14:val="1"/>
              <w14:checkedState w14:val="2612" w14:font="MS Gothic"/>
              <w14:uncheckedState w14:val="2610" w14:font="MS Gothic"/>
            </w14:checkbox>
          </w:sdtPr>
          <w:sdtEndPr/>
          <w:sdtContent>
            <w:tc>
              <w:tcPr>
                <w:tcW w:w="567" w:type="dxa"/>
                <w:shd w:val="clear" w:color="auto" w:fill="A6A6A6" w:themeFill="background1" w:themeFillShade="A6"/>
              </w:tcPr>
              <w:p w14:paraId="5803C3C1" w14:textId="77777777" w:rsidR="00FA2F57" w:rsidRPr="00636300" w:rsidRDefault="00FA2F57" w:rsidP="001A43C8">
                <w:pPr>
                  <w:jc w:val="center"/>
                  <w:rPr>
                    <w:rFonts w:cs="Arial"/>
                  </w:rPr>
                </w:pPr>
                <w:r w:rsidRPr="00636300">
                  <w:rPr>
                    <w:rFonts w:ascii="MS Gothic" w:eastAsia="MS Gothic" w:hAnsi="MS Gothic" w:cs="Arial"/>
                  </w:rPr>
                  <w:t>☒</w:t>
                </w:r>
              </w:p>
            </w:tc>
          </w:sdtContent>
        </w:sdt>
        <w:tc>
          <w:tcPr>
            <w:tcW w:w="3859" w:type="dxa"/>
          </w:tcPr>
          <w:p w14:paraId="23799683" w14:textId="77777777" w:rsidR="00FA2F57" w:rsidRPr="00636300" w:rsidRDefault="00FA2F57" w:rsidP="001A43C8">
            <w:pPr>
              <w:rPr>
                <w:rFonts w:cs="Arial"/>
              </w:rPr>
            </w:pPr>
            <w:r w:rsidRPr="00636300">
              <w:rPr>
                <w:rFonts w:cs="Arial"/>
              </w:rPr>
              <w:t>Omtalast i områdeplan</w:t>
            </w:r>
          </w:p>
        </w:tc>
      </w:tr>
      <w:tr w:rsidR="00FA2F57" w:rsidRPr="00636300" w14:paraId="47932744" w14:textId="77777777" w:rsidTr="001A43C8">
        <w:tc>
          <w:tcPr>
            <w:tcW w:w="4219" w:type="dxa"/>
          </w:tcPr>
          <w:p w14:paraId="4B9559DB" w14:textId="77777777" w:rsidR="00FA2F57" w:rsidRPr="00636300" w:rsidRDefault="00FA2F57" w:rsidP="001A43C8">
            <w:pPr>
              <w:rPr>
                <w:rFonts w:cs="Arial"/>
              </w:rPr>
            </w:pPr>
            <w:r w:rsidRPr="00636300">
              <w:rPr>
                <w:rFonts w:cs="Arial"/>
              </w:rPr>
              <w:t xml:space="preserve">Landskap </w:t>
            </w:r>
          </w:p>
          <w:p w14:paraId="3BA4FAEE" w14:textId="77777777" w:rsidR="00FA2F57" w:rsidRPr="00636300" w:rsidRDefault="00FA2F57" w:rsidP="001A43C8">
            <w:pPr>
              <w:rPr>
                <w:rFonts w:cs="Arial"/>
                <w:color w:val="404040" w:themeColor="text1" w:themeTint="BF"/>
              </w:rPr>
            </w:pPr>
            <w:r w:rsidRPr="00636300">
              <w:rPr>
                <w:rFonts w:cs="Arial"/>
                <w:color w:val="404040" w:themeColor="text1" w:themeTint="BF"/>
              </w:rPr>
              <w:t>(naturlandskap, hovuddrag, fjernverknad)</w:t>
            </w:r>
          </w:p>
          <w:p w14:paraId="433B442B" w14:textId="77777777" w:rsidR="00FA2F57" w:rsidRPr="00636300" w:rsidRDefault="00FA2F57" w:rsidP="001A43C8">
            <w:pPr>
              <w:rPr>
                <w:rFonts w:cs="Arial"/>
              </w:rPr>
            </w:pPr>
          </w:p>
        </w:tc>
        <w:sdt>
          <w:sdtPr>
            <w:rPr>
              <w:rFonts w:cs="Arial"/>
            </w:rPr>
            <w:id w:val="998318030"/>
            <w14:checkbox>
              <w14:checked w14:val="1"/>
              <w14:checkedState w14:val="2612" w14:font="MS Gothic"/>
              <w14:uncheckedState w14:val="2610" w14:font="MS Gothic"/>
            </w14:checkbox>
          </w:sdtPr>
          <w:sdtEndPr/>
          <w:sdtContent>
            <w:tc>
              <w:tcPr>
                <w:tcW w:w="567" w:type="dxa"/>
                <w:shd w:val="clear" w:color="auto" w:fill="D9D9D9" w:themeFill="background1" w:themeFillShade="D9"/>
              </w:tcPr>
              <w:p w14:paraId="53B2F8F1" w14:textId="77777777" w:rsidR="00FA2F57" w:rsidRPr="00636300" w:rsidRDefault="00FA2F57" w:rsidP="001A43C8">
                <w:pPr>
                  <w:jc w:val="center"/>
                  <w:rPr>
                    <w:rFonts w:cs="Arial"/>
                  </w:rPr>
                </w:pPr>
                <w:r w:rsidRPr="00636300">
                  <w:rPr>
                    <w:rFonts w:ascii="MS Gothic" w:eastAsia="MS Gothic" w:hAnsi="MS Gothic" w:cs="Arial"/>
                  </w:rPr>
                  <w:t>☒</w:t>
                </w:r>
              </w:p>
            </w:tc>
          </w:sdtContent>
        </w:sdt>
        <w:sdt>
          <w:sdtPr>
            <w:rPr>
              <w:rFonts w:cs="Arial"/>
            </w:rPr>
            <w:id w:val="1788769679"/>
            <w14:checkbox>
              <w14:checked w14:val="0"/>
              <w14:checkedState w14:val="2612" w14:font="MS Gothic"/>
              <w14:uncheckedState w14:val="2610" w14:font="MS Gothic"/>
            </w14:checkbox>
          </w:sdtPr>
          <w:sdtEndPr/>
          <w:sdtContent>
            <w:tc>
              <w:tcPr>
                <w:tcW w:w="567" w:type="dxa"/>
                <w:shd w:val="clear" w:color="auto" w:fill="A6A6A6" w:themeFill="background1" w:themeFillShade="A6"/>
              </w:tcPr>
              <w:p w14:paraId="14050ECB" w14:textId="77777777" w:rsidR="00FA2F57" w:rsidRPr="00636300" w:rsidRDefault="00FA2F57" w:rsidP="001A43C8">
                <w:pPr>
                  <w:jc w:val="center"/>
                  <w:rPr>
                    <w:rFonts w:cs="Arial"/>
                  </w:rPr>
                </w:pPr>
                <w:r w:rsidRPr="00636300">
                  <w:rPr>
                    <w:rFonts w:ascii="Segoe UI Symbol" w:eastAsia="MS Gothic" w:hAnsi="Segoe UI Symbol" w:cs="Segoe UI Symbol"/>
                  </w:rPr>
                  <w:t>☐</w:t>
                </w:r>
              </w:p>
            </w:tc>
          </w:sdtContent>
        </w:sdt>
        <w:tc>
          <w:tcPr>
            <w:tcW w:w="3859" w:type="dxa"/>
          </w:tcPr>
          <w:p w14:paraId="21154209" w14:textId="77777777" w:rsidR="00FA2F57" w:rsidRPr="00636300" w:rsidRDefault="00FA2F57" w:rsidP="001A43C8">
            <w:pPr>
              <w:rPr>
                <w:rFonts w:cs="Arial"/>
              </w:rPr>
            </w:pPr>
            <w:r w:rsidRPr="00636300">
              <w:rPr>
                <w:rFonts w:cs="Arial"/>
              </w:rPr>
              <w:t>Omtalast i områdeplan</w:t>
            </w:r>
          </w:p>
        </w:tc>
      </w:tr>
      <w:tr w:rsidR="00FA2F57" w:rsidRPr="00636300" w14:paraId="55C8AC12" w14:textId="77777777" w:rsidTr="001A43C8">
        <w:tc>
          <w:tcPr>
            <w:tcW w:w="4219" w:type="dxa"/>
          </w:tcPr>
          <w:p w14:paraId="735626EE" w14:textId="77777777" w:rsidR="00FA2F57" w:rsidRPr="00636300" w:rsidRDefault="00FA2F57" w:rsidP="001A43C8">
            <w:pPr>
              <w:rPr>
                <w:rFonts w:cs="Arial"/>
              </w:rPr>
            </w:pPr>
            <w:r w:rsidRPr="00636300">
              <w:rPr>
                <w:rFonts w:cs="Arial"/>
              </w:rPr>
              <w:t>Terrengbehandling og massebalanse</w:t>
            </w:r>
          </w:p>
          <w:p w14:paraId="4B206063" w14:textId="77777777" w:rsidR="00FA2F57" w:rsidRPr="00636300" w:rsidRDefault="00FA2F57" w:rsidP="001A43C8">
            <w:pPr>
              <w:rPr>
                <w:rFonts w:cs="Arial"/>
              </w:rPr>
            </w:pPr>
          </w:p>
        </w:tc>
        <w:sdt>
          <w:sdtPr>
            <w:rPr>
              <w:rFonts w:cs="Arial"/>
            </w:rPr>
            <w:id w:val="1132364688"/>
            <w14:checkbox>
              <w14:checked w14:val="1"/>
              <w14:checkedState w14:val="2612" w14:font="MS Gothic"/>
              <w14:uncheckedState w14:val="2610" w14:font="MS Gothic"/>
            </w14:checkbox>
          </w:sdtPr>
          <w:sdtEndPr/>
          <w:sdtContent>
            <w:tc>
              <w:tcPr>
                <w:tcW w:w="567" w:type="dxa"/>
                <w:shd w:val="clear" w:color="auto" w:fill="D9D9D9" w:themeFill="background1" w:themeFillShade="D9"/>
              </w:tcPr>
              <w:p w14:paraId="341E8D68" w14:textId="77777777" w:rsidR="00FA2F57" w:rsidRPr="00636300" w:rsidRDefault="00FA2F57" w:rsidP="001A43C8">
                <w:pPr>
                  <w:jc w:val="center"/>
                  <w:rPr>
                    <w:rFonts w:cs="Arial"/>
                  </w:rPr>
                </w:pPr>
                <w:r w:rsidRPr="00636300">
                  <w:rPr>
                    <w:rFonts w:ascii="MS Gothic" w:eastAsia="MS Gothic" w:hAnsi="MS Gothic" w:cs="Arial"/>
                  </w:rPr>
                  <w:t>☒</w:t>
                </w:r>
              </w:p>
            </w:tc>
          </w:sdtContent>
        </w:sdt>
        <w:sdt>
          <w:sdtPr>
            <w:rPr>
              <w:rFonts w:cs="Arial"/>
            </w:rPr>
            <w:id w:val="-1944066883"/>
            <w14:checkbox>
              <w14:checked w14:val="0"/>
              <w14:checkedState w14:val="2612" w14:font="MS Gothic"/>
              <w14:uncheckedState w14:val="2610" w14:font="MS Gothic"/>
            </w14:checkbox>
          </w:sdtPr>
          <w:sdtEndPr/>
          <w:sdtContent>
            <w:tc>
              <w:tcPr>
                <w:tcW w:w="567" w:type="dxa"/>
                <w:shd w:val="clear" w:color="auto" w:fill="A6A6A6" w:themeFill="background1" w:themeFillShade="A6"/>
              </w:tcPr>
              <w:p w14:paraId="1323A7A6" w14:textId="77777777" w:rsidR="00FA2F57" w:rsidRPr="00636300" w:rsidRDefault="00FA2F57" w:rsidP="001A43C8">
                <w:pPr>
                  <w:jc w:val="center"/>
                  <w:rPr>
                    <w:rFonts w:cs="Arial"/>
                  </w:rPr>
                </w:pPr>
                <w:r w:rsidRPr="00636300">
                  <w:rPr>
                    <w:rFonts w:ascii="Segoe UI Symbol" w:eastAsia="MS Gothic" w:hAnsi="Segoe UI Symbol" w:cs="Segoe UI Symbol"/>
                  </w:rPr>
                  <w:t>☐</w:t>
                </w:r>
              </w:p>
            </w:tc>
          </w:sdtContent>
        </w:sdt>
        <w:tc>
          <w:tcPr>
            <w:tcW w:w="3859" w:type="dxa"/>
          </w:tcPr>
          <w:p w14:paraId="59E34F1D" w14:textId="77777777" w:rsidR="00FA2F57" w:rsidRPr="00636300" w:rsidRDefault="00FA2F57" w:rsidP="001A43C8">
            <w:pPr>
              <w:rPr>
                <w:rFonts w:cs="Arial"/>
              </w:rPr>
            </w:pPr>
            <w:r w:rsidRPr="00636300">
              <w:rPr>
                <w:rFonts w:cs="Arial"/>
              </w:rPr>
              <w:t>Presentasjon frå 16.04 viser tiltaket.</w:t>
            </w:r>
          </w:p>
          <w:p w14:paraId="005EF424" w14:textId="77777777" w:rsidR="00FA2F57" w:rsidRPr="00636300" w:rsidRDefault="00FA2F57" w:rsidP="001A43C8">
            <w:pPr>
              <w:rPr>
                <w:rFonts w:cs="Arial"/>
              </w:rPr>
            </w:pPr>
            <w:r w:rsidRPr="00636300">
              <w:rPr>
                <w:rFonts w:cs="Arial"/>
              </w:rPr>
              <w:t>Omtalast</w:t>
            </w:r>
          </w:p>
        </w:tc>
      </w:tr>
      <w:tr w:rsidR="00FA2F57" w:rsidRPr="00636300" w14:paraId="5E8EAEA8" w14:textId="77777777" w:rsidTr="001A43C8">
        <w:tc>
          <w:tcPr>
            <w:tcW w:w="4219" w:type="dxa"/>
          </w:tcPr>
          <w:p w14:paraId="0E7E01B7" w14:textId="77777777" w:rsidR="00FA2F57" w:rsidRPr="00636300" w:rsidRDefault="00FA2F57" w:rsidP="001A43C8">
            <w:pPr>
              <w:rPr>
                <w:rFonts w:cs="Arial"/>
              </w:rPr>
            </w:pPr>
            <w:r w:rsidRPr="00636300">
              <w:rPr>
                <w:rFonts w:cs="Arial"/>
              </w:rPr>
              <w:t>Uteopphaldsareal</w:t>
            </w:r>
          </w:p>
          <w:p w14:paraId="13147CCF" w14:textId="77777777" w:rsidR="00FA2F57" w:rsidRPr="00636300" w:rsidRDefault="00FA2F57" w:rsidP="001A43C8">
            <w:pPr>
              <w:rPr>
                <w:rFonts w:cs="Arial"/>
              </w:rPr>
            </w:pPr>
            <w:r w:rsidRPr="00636300">
              <w:rPr>
                <w:rFonts w:cs="Arial"/>
                <w:color w:val="404040" w:themeColor="text1" w:themeTint="BF"/>
              </w:rPr>
              <w:t>(felles, privat, mengde, areal, kvalitet, plassering i feltet)</w:t>
            </w:r>
          </w:p>
        </w:tc>
        <w:sdt>
          <w:sdtPr>
            <w:rPr>
              <w:rFonts w:cs="Arial"/>
            </w:rPr>
            <w:id w:val="820927862"/>
            <w14:checkbox>
              <w14:checked w14:val="1"/>
              <w14:checkedState w14:val="2612" w14:font="MS Gothic"/>
              <w14:uncheckedState w14:val="2610" w14:font="MS Gothic"/>
            </w14:checkbox>
          </w:sdtPr>
          <w:sdtEndPr/>
          <w:sdtContent>
            <w:tc>
              <w:tcPr>
                <w:tcW w:w="567" w:type="dxa"/>
                <w:shd w:val="clear" w:color="auto" w:fill="D9D9D9" w:themeFill="background1" w:themeFillShade="D9"/>
              </w:tcPr>
              <w:p w14:paraId="1404D4F0" w14:textId="77777777" w:rsidR="00FA2F57" w:rsidRPr="00636300" w:rsidRDefault="00FA2F57" w:rsidP="001A43C8">
                <w:pPr>
                  <w:jc w:val="center"/>
                  <w:rPr>
                    <w:rFonts w:cs="Arial"/>
                  </w:rPr>
                </w:pPr>
                <w:r w:rsidRPr="00636300">
                  <w:rPr>
                    <w:rFonts w:ascii="MS Gothic" w:eastAsia="MS Gothic" w:hAnsi="MS Gothic" w:cs="Arial"/>
                  </w:rPr>
                  <w:t>☒</w:t>
                </w:r>
              </w:p>
            </w:tc>
          </w:sdtContent>
        </w:sdt>
        <w:sdt>
          <w:sdtPr>
            <w:rPr>
              <w:rFonts w:cs="Arial"/>
            </w:rPr>
            <w:id w:val="496081851"/>
            <w14:checkbox>
              <w14:checked w14:val="0"/>
              <w14:checkedState w14:val="2612" w14:font="MS Gothic"/>
              <w14:uncheckedState w14:val="2610" w14:font="MS Gothic"/>
            </w14:checkbox>
          </w:sdtPr>
          <w:sdtEndPr/>
          <w:sdtContent>
            <w:tc>
              <w:tcPr>
                <w:tcW w:w="567" w:type="dxa"/>
                <w:shd w:val="clear" w:color="auto" w:fill="A6A6A6" w:themeFill="background1" w:themeFillShade="A6"/>
              </w:tcPr>
              <w:p w14:paraId="1869B675" w14:textId="77777777" w:rsidR="00FA2F57" w:rsidRPr="00636300" w:rsidRDefault="00FA2F57" w:rsidP="001A43C8">
                <w:pPr>
                  <w:jc w:val="center"/>
                  <w:rPr>
                    <w:rFonts w:cs="Arial"/>
                  </w:rPr>
                </w:pPr>
                <w:r w:rsidRPr="00636300">
                  <w:rPr>
                    <w:rFonts w:ascii="Segoe UI Symbol" w:eastAsia="MS Gothic" w:hAnsi="Segoe UI Symbol" w:cs="Segoe UI Symbol"/>
                  </w:rPr>
                  <w:t>☐</w:t>
                </w:r>
              </w:p>
            </w:tc>
          </w:sdtContent>
        </w:sdt>
        <w:tc>
          <w:tcPr>
            <w:tcW w:w="3859" w:type="dxa"/>
          </w:tcPr>
          <w:p w14:paraId="2A8973FB" w14:textId="77777777" w:rsidR="00FA2F57" w:rsidRPr="00636300" w:rsidRDefault="00FA2F57" w:rsidP="001A43C8">
            <w:pPr>
              <w:rPr>
                <w:rStyle w:val="A3"/>
                <w:rFonts w:eastAsiaTheme="majorEastAsia" w:cs="Arial"/>
              </w:rPr>
            </w:pPr>
            <w:r w:rsidRPr="00636300">
              <w:rPr>
                <w:rFonts w:cs="Arial"/>
              </w:rPr>
              <w:t>Presentasjon frå 16.04 viser tiltaket.</w:t>
            </w:r>
            <w:r w:rsidRPr="00636300">
              <w:rPr>
                <w:rStyle w:val="Overskrift1Tegn"/>
                <w:rFonts w:cs="Arial"/>
                <w:sz w:val="20"/>
                <w:szCs w:val="20"/>
              </w:rPr>
              <w:t xml:space="preserve"> </w:t>
            </w:r>
            <w:r w:rsidRPr="00636300">
              <w:rPr>
                <w:rStyle w:val="A3"/>
                <w:rFonts w:eastAsiaTheme="majorEastAsia" w:cs="Arial"/>
              </w:rPr>
              <w:t xml:space="preserve">Det planleggast ein heilskapleg landskapsform som binder saman </w:t>
            </w:r>
            <w:r w:rsidRPr="00636300">
              <w:rPr>
                <w:rStyle w:val="A3"/>
                <w:rFonts w:eastAsiaTheme="majorEastAsia" w:cs="Arial"/>
              </w:rPr>
              <w:lastRenderedPageBreak/>
              <w:t xml:space="preserve">eksisterande </w:t>
            </w:r>
            <w:proofErr w:type="spellStart"/>
            <w:r w:rsidRPr="00636300">
              <w:rPr>
                <w:rStyle w:val="A3"/>
                <w:rFonts w:eastAsiaTheme="majorEastAsia" w:cs="Arial"/>
              </w:rPr>
              <w:t>uteområder</w:t>
            </w:r>
            <w:proofErr w:type="spellEnd"/>
            <w:r w:rsidRPr="00636300">
              <w:rPr>
                <w:rStyle w:val="A3"/>
                <w:rFonts w:eastAsiaTheme="majorEastAsia" w:cs="Arial"/>
              </w:rPr>
              <w:t xml:space="preserve"> og nytt anlegg. Det skal </w:t>
            </w:r>
            <w:proofErr w:type="spellStart"/>
            <w:r w:rsidRPr="00636300">
              <w:rPr>
                <w:rStyle w:val="A3"/>
                <w:rFonts w:eastAsiaTheme="majorEastAsia" w:cs="Arial"/>
              </w:rPr>
              <w:t>tilretteleggast</w:t>
            </w:r>
            <w:proofErr w:type="spellEnd"/>
            <w:r w:rsidRPr="00636300">
              <w:rPr>
                <w:rStyle w:val="A3"/>
                <w:rFonts w:eastAsiaTheme="majorEastAsia" w:cs="Arial"/>
              </w:rPr>
              <w:t xml:space="preserve"> for blå-grøne strukturar for ny og eksisterande vegetasjon og </w:t>
            </w:r>
            <w:proofErr w:type="spellStart"/>
            <w:r w:rsidRPr="00636300">
              <w:rPr>
                <w:rStyle w:val="A3"/>
                <w:rFonts w:eastAsiaTheme="majorEastAsia" w:cs="Arial"/>
              </w:rPr>
              <w:t>fordrøying</w:t>
            </w:r>
            <w:proofErr w:type="spellEnd"/>
            <w:r w:rsidRPr="00636300">
              <w:rPr>
                <w:rStyle w:val="A3"/>
                <w:rFonts w:eastAsiaTheme="majorEastAsia" w:cs="Arial"/>
              </w:rPr>
              <w:t xml:space="preserve"> av overflatevatn til vasspegel</w:t>
            </w:r>
          </w:p>
          <w:p w14:paraId="763336FA" w14:textId="77777777" w:rsidR="00FA2F57" w:rsidRPr="00FA2F57" w:rsidRDefault="00FA2F57" w:rsidP="001A43C8">
            <w:pPr>
              <w:rPr>
                <w:rStyle w:val="A3"/>
                <w:rFonts w:eastAsiaTheme="majorEastAsia" w:cs="Arial"/>
                <w:color w:val="auto"/>
              </w:rPr>
            </w:pPr>
            <w:r w:rsidRPr="00FA2F57">
              <w:rPr>
                <w:rStyle w:val="A3"/>
                <w:rFonts w:eastAsiaTheme="majorEastAsia" w:cs="Arial"/>
                <w:color w:val="auto"/>
              </w:rPr>
              <w:t>Krav om 10 m</w:t>
            </w:r>
            <w:r w:rsidRPr="00FA2F57">
              <w:rPr>
                <w:rStyle w:val="A3"/>
                <w:rFonts w:eastAsiaTheme="majorEastAsia" w:cs="Arial"/>
                <w:color w:val="auto"/>
                <w:vertAlign w:val="superscript"/>
              </w:rPr>
              <w:t>2</w:t>
            </w:r>
            <w:r w:rsidRPr="00FA2F57">
              <w:rPr>
                <w:rStyle w:val="A3"/>
                <w:rFonts w:eastAsiaTheme="majorEastAsia" w:cs="Arial"/>
                <w:color w:val="auto"/>
              </w:rPr>
              <w:t xml:space="preserve"> pr. elev, 25 m</w:t>
            </w:r>
            <w:r w:rsidRPr="00FA2F57">
              <w:rPr>
                <w:rStyle w:val="A3"/>
                <w:rFonts w:eastAsiaTheme="majorEastAsia" w:cs="Arial"/>
                <w:color w:val="auto"/>
                <w:vertAlign w:val="superscript"/>
              </w:rPr>
              <w:t>2</w:t>
            </w:r>
            <w:r w:rsidRPr="00FA2F57">
              <w:rPr>
                <w:rStyle w:val="A3"/>
                <w:rFonts w:eastAsiaTheme="majorEastAsia" w:cs="Arial"/>
                <w:color w:val="auto"/>
              </w:rPr>
              <w:t xml:space="preserve"> </w:t>
            </w:r>
            <w:proofErr w:type="spellStart"/>
            <w:r w:rsidRPr="00FA2F57">
              <w:rPr>
                <w:rStyle w:val="A3"/>
                <w:rFonts w:eastAsiaTheme="majorEastAsia" w:cs="Arial"/>
                <w:color w:val="auto"/>
              </w:rPr>
              <w:t>pr</w:t>
            </w:r>
            <w:proofErr w:type="spellEnd"/>
            <w:r w:rsidRPr="00FA2F57">
              <w:rPr>
                <w:rStyle w:val="A3"/>
                <w:rFonts w:eastAsiaTheme="majorEastAsia" w:cs="Arial"/>
                <w:color w:val="auto"/>
              </w:rPr>
              <w:t xml:space="preserve"> barn sett i områdeplan.</w:t>
            </w:r>
          </w:p>
          <w:p w14:paraId="25D10A03" w14:textId="77777777" w:rsidR="00FA2F57" w:rsidRPr="00636300" w:rsidRDefault="00FA2F57" w:rsidP="001A43C8">
            <w:pPr>
              <w:rPr>
                <w:rStyle w:val="A3"/>
                <w:rFonts w:eastAsiaTheme="majorEastAsia" w:cs="Arial"/>
                <w:color w:val="auto"/>
              </w:rPr>
            </w:pPr>
            <w:r w:rsidRPr="00636300">
              <w:rPr>
                <w:rStyle w:val="A3"/>
                <w:rFonts w:eastAsiaTheme="majorEastAsia" w:cs="Arial"/>
                <w:color w:val="auto"/>
              </w:rPr>
              <w:t>Sjå innspel i pt. 1.9.</w:t>
            </w:r>
          </w:p>
          <w:p w14:paraId="5F79CBDC" w14:textId="77777777" w:rsidR="00FA2F57" w:rsidRPr="00636300" w:rsidRDefault="00FA2F57" w:rsidP="001A43C8">
            <w:pPr>
              <w:rPr>
                <w:rFonts w:cs="Arial"/>
              </w:rPr>
            </w:pPr>
            <w:r w:rsidRPr="00636300">
              <w:rPr>
                <w:rFonts w:cs="Arial"/>
              </w:rPr>
              <w:t>Eit større samanhengande areal langs NS akse skal tene som arena og plass til større folkesamling. Aktuelt å flytte denne til hjørnet i søraust i BU? Skal vere open for alle.</w:t>
            </w:r>
          </w:p>
        </w:tc>
      </w:tr>
    </w:tbl>
    <w:p w14:paraId="22CF46EA" w14:textId="77777777" w:rsidR="00FA2F57" w:rsidRPr="00636300" w:rsidRDefault="00FA2F57" w:rsidP="00FA2F57">
      <w:pPr>
        <w:rPr>
          <w:rFonts w:cs="Arial"/>
          <w:sz w:val="20"/>
          <w:szCs w:val="20"/>
        </w:rPr>
      </w:pPr>
    </w:p>
    <w:p w14:paraId="04E0375C" w14:textId="77777777" w:rsidR="00FA2F57" w:rsidRPr="00636300" w:rsidRDefault="00FA2F57" w:rsidP="00FA2F57">
      <w:pPr>
        <w:pStyle w:val="Overskrift3"/>
        <w:rPr>
          <w:rFonts w:ascii="Arial" w:hAnsi="Arial" w:cs="Arial"/>
          <w:sz w:val="20"/>
          <w:szCs w:val="20"/>
          <w:lang w:val="nn-NO"/>
        </w:rPr>
      </w:pPr>
      <w:bookmarkStart w:id="22" w:name="_Toc467842086"/>
      <w:r w:rsidRPr="00636300">
        <w:rPr>
          <w:rFonts w:ascii="Arial" w:hAnsi="Arial" w:cs="Arial"/>
          <w:sz w:val="20"/>
          <w:szCs w:val="20"/>
          <w:lang w:val="nn-NO"/>
        </w:rPr>
        <w:t>Samferdsle</w:t>
      </w:r>
      <w:bookmarkEnd w:id="22"/>
    </w:p>
    <w:tbl>
      <w:tblPr>
        <w:tblStyle w:val="Tabellrutenett"/>
        <w:tblW w:w="9212" w:type="dxa"/>
        <w:tblLayout w:type="fixed"/>
        <w:tblLook w:val="04A0" w:firstRow="1" w:lastRow="0" w:firstColumn="1" w:lastColumn="0" w:noHBand="0" w:noVBand="1"/>
      </w:tblPr>
      <w:tblGrid>
        <w:gridCol w:w="4219"/>
        <w:gridCol w:w="567"/>
        <w:gridCol w:w="567"/>
        <w:gridCol w:w="3859"/>
      </w:tblGrid>
      <w:tr w:rsidR="00FA2F57" w:rsidRPr="00636300" w14:paraId="2C0418EB" w14:textId="77777777" w:rsidTr="001A43C8">
        <w:tc>
          <w:tcPr>
            <w:tcW w:w="4219" w:type="dxa"/>
            <w:vMerge w:val="restart"/>
          </w:tcPr>
          <w:p w14:paraId="28B86850" w14:textId="77777777" w:rsidR="00FA2F57" w:rsidRPr="00636300" w:rsidRDefault="00FA2F57" w:rsidP="001A43C8">
            <w:pPr>
              <w:pStyle w:val="Overskrift3"/>
              <w:rPr>
                <w:rFonts w:ascii="Arial" w:hAnsi="Arial" w:cs="Arial"/>
                <w:sz w:val="20"/>
                <w:szCs w:val="20"/>
                <w:lang w:val="nn-NO"/>
              </w:rPr>
            </w:pPr>
          </w:p>
        </w:tc>
        <w:tc>
          <w:tcPr>
            <w:tcW w:w="1134" w:type="dxa"/>
            <w:gridSpan w:val="2"/>
          </w:tcPr>
          <w:p w14:paraId="45869F20" w14:textId="77777777" w:rsidR="00FA2F57" w:rsidRPr="00636300" w:rsidRDefault="00FA2F57" w:rsidP="001A43C8">
            <w:pPr>
              <w:jc w:val="center"/>
              <w:rPr>
                <w:rFonts w:cs="Arial"/>
                <w:b/>
              </w:rPr>
            </w:pPr>
            <w:r w:rsidRPr="00636300">
              <w:rPr>
                <w:rFonts w:cs="Arial"/>
                <w:b/>
              </w:rPr>
              <w:t>Aktuelt</w:t>
            </w:r>
          </w:p>
        </w:tc>
        <w:tc>
          <w:tcPr>
            <w:tcW w:w="3859" w:type="dxa"/>
            <w:vMerge w:val="restart"/>
          </w:tcPr>
          <w:p w14:paraId="58937533" w14:textId="77777777" w:rsidR="00FA2F57" w:rsidRPr="00636300" w:rsidRDefault="00FA2F57" w:rsidP="001A43C8">
            <w:pPr>
              <w:rPr>
                <w:rFonts w:cs="Arial"/>
                <w:b/>
              </w:rPr>
            </w:pPr>
            <w:r w:rsidRPr="00636300">
              <w:rPr>
                <w:rFonts w:cs="Arial"/>
                <w:b/>
              </w:rPr>
              <w:t>Merknad</w:t>
            </w:r>
          </w:p>
        </w:tc>
      </w:tr>
      <w:tr w:rsidR="00FA2F57" w:rsidRPr="00636300" w14:paraId="6CB3861F" w14:textId="77777777" w:rsidTr="001A43C8">
        <w:tc>
          <w:tcPr>
            <w:tcW w:w="4219" w:type="dxa"/>
            <w:vMerge/>
          </w:tcPr>
          <w:p w14:paraId="343CBEB9" w14:textId="77777777" w:rsidR="00FA2F57" w:rsidRPr="00636300" w:rsidRDefault="00FA2F57" w:rsidP="001A43C8">
            <w:pPr>
              <w:rPr>
                <w:rFonts w:cs="Arial"/>
              </w:rPr>
            </w:pPr>
          </w:p>
        </w:tc>
        <w:tc>
          <w:tcPr>
            <w:tcW w:w="567" w:type="dxa"/>
            <w:shd w:val="clear" w:color="auto" w:fill="D9D9D9" w:themeFill="background1" w:themeFillShade="D9"/>
          </w:tcPr>
          <w:p w14:paraId="196D8066" w14:textId="77777777" w:rsidR="00FA2F57" w:rsidRPr="00636300" w:rsidRDefault="00FA2F57" w:rsidP="001A43C8">
            <w:pPr>
              <w:jc w:val="center"/>
              <w:rPr>
                <w:rFonts w:cs="Arial"/>
                <w:b/>
              </w:rPr>
            </w:pPr>
            <w:r w:rsidRPr="00636300">
              <w:rPr>
                <w:rFonts w:cs="Arial"/>
                <w:b/>
              </w:rPr>
              <w:t>Ja</w:t>
            </w:r>
          </w:p>
        </w:tc>
        <w:tc>
          <w:tcPr>
            <w:tcW w:w="567" w:type="dxa"/>
            <w:shd w:val="clear" w:color="auto" w:fill="A6A6A6" w:themeFill="background1" w:themeFillShade="A6"/>
          </w:tcPr>
          <w:p w14:paraId="18E37D95" w14:textId="77777777" w:rsidR="00FA2F57" w:rsidRPr="00636300" w:rsidRDefault="00FA2F57" w:rsidP="001A43C8">
            <w:pPr>
              <w:jc w:val="center"/>
              <w:rPr>
                <w:rFonts w:cs="Arial"/>
                <w:b/>
              </w:rPr>
            </w:pPr>
            <w:r w:rsidRPr="00636300">
              <w:rPr>
                <w:rFonts w:cs="Arial"/>
                <w:b/>
              </w:rPr>
              <w:t>Nei</w:t>
            </w:r>
          </w:p>
        </w:tc>
        <w:tc>
          <w:tcPr>
            <w:tcW w:w="3859" w:type="dxa"/>
            <w:vMerge/>
          </w:tcPr>
          <w:p w14:paraId="6A557D44" w14:textId="77777777" w:rsidR="00FA2F57" w:rsidRPr="00636300" w:rsidRDefault="00FA2F57" w:rsidP="001A43C8">
            <w:pPr>
              <w:rPr>
                <w:rFonts w:cs="Arial"/>
              </w:rPr>
            </w:pPr>
          </w:p>
        </w:tc>
      </w:tr>
      <w:tr w:rsidR="00FA2F57" w:rsidRPr="00636300" w14:paraId="446B3D2F" w14:textId="77777777" w:rsidTr="001A43C8">
        <w:tc>
          <w:tcPr>
            <w:tcW w:w="4219" w:type="dxa"/>
          </w:tcPr>
          <w:p w14:paraId="3E2D4D18" w14:textId="77777777" w:rsidR="00FA2F57" w:rsidRPr="00636300" w:rsidRDefault="00FA2F57" w:rsidP="001A43C8">
            <w:pPr>
              <w:rPr>
                <w:rFonts w:cs="Arial"/>
              </w:rPr>
            </w:pPr>
            <w:r w:rsidRPr="00636300">
              <w:rPr>
                <w:rFonts w:cs="Arial"/>
              </w:rPr>
              <w:t xml:space="preserve">Trafikk </w:t>
            </w:r>
            <w:r w:rsidRPr="00636300">
              <w:rPr>
                <w:rFonts w:cs="Arial"/>
                <w:color w:val="404040" w:themeColor="text1" w:themeTint="BF"/>
              </w:rPr>
              <w:t>(type trafikk, veg-/gatestandard, kryss, tilkomst, stigning, tilgjenge til kollektivtransport, byggegrense)</w:t>
            </w:r>
          </w:p>
        </w:tc>
        <w:sdt>
          <w:sdtPr>
            <w:rPr>
              <w:rFonts w:cs="Arial"/>
            </w:rPr>
            <w:id w:val="-1191914145"/>
            <w14:checkbox>
              <w14:checked w14:val="1"/>
              <w14:checkedState w14:val="2612" w14:font="MS Gothic"/>
              <w14:uncheckedState w14:val="2610" w14:font="MS Gothic"/>
            </w14:checkbox>
          </w:sdtPr>
          <w:sdtEndPr/>
          <w:sdtContent>
            <w:tc>
              <w:tcPr>
                <w:tcW w:w="567" w:type="dxa"/>
                <w:shd w:val="clear" w:color="auto" w:fill="D9D9D9" w:themeFill="background1" w:themeFillShade="D9"/>
              </w:tcPr>
              <w:p w14:paraId="6AF3790B" w14:textId="77777777" w:rsidR="00FA2F57" w:rsidRPr="00636300" w:rsidRDefault="00FA2F57" w:rsidP="001A43C8">
                <w:pPr>
                  <w:jc w:val="center"/>
                  <w:rPr>
                    <w:rFonts w:cs="Arial"/>
                  </w:rPr>
                </w:pPr>
                <w:r w:rsidRPr="00636300">
                  <w:rPr>
                    <w:rFonts w:ascii="Segoe UI Symbol" w:eastAsia="MS Gothic" w:hAnsi="Segoe UI Symbol" w:cs="Segoe UI Symbol"/>
                  </w:rPr>
                  <w:t>☒</w:t>
                </w:r>
              </w:p>
            </w:tc>
          </w:sdtContent>
        </w:sdt>
        <w:sdt>
          <w:sdtPr>
            <w:rPr>
              <w:rFonts w:cs="Arial"/>
            </w:rPr>
            <w:id w:val="377594555"/>
            <w14:checkbox>
              <w14:checked w14:val="0"/>
              <w14:checkedState w14:val="2612" w14:font="MS Gothic"/>
              <w14:uncheckedState w14:val="2610" w14:font="MS Gothic"/>
            </w14:checkbox>
          </w:sdtPr>
          <w:sdtEndPr/>
          <w:sdtContent>
            <w:tc>
              <w:tcPr>
                <w:tcW w:w="567" w:type="dxa"/>
                <w:shd w:val="clear" w:color="auto" w:fill="A6A6A6" w:themeFill="background1" w:themeFillShade="A6"/>
              </w:tcPr>
              <w:p w14:paraId="19778758" w14:textId="77777777" w:rsidR="00FA2F57" w:rsidRPr="00636300" w:rsidRDefault="00FA2F57" w:rsidP="001A43C8">
                <w:pPr>
                  <w:jc w:val="center"/>
                  <w:rPr>
                    <w:rFonts w:cs="Arial"/>
                  </w:rPr>
                </w:pPr>
                <w:r w:rsidRPr="00636300">
                  <w:rPr>
                    <w:rFonts w:ascii="Segoe UI Symbol" w:eastAsia="MS Gothic" w:hAnsi="Segoe UI Symbol" w:cs="Segoe UI Symbol"/>
                  </w:rPr>
                  <w:t>☐</w:t>
                </w:r>
              </w:p>
            </w:tc>
          </w:sdtContent>
        </w:sdt>
        <w:tc>
          <w:tcPr>
            <w:tcW w:w="3859" w:type="dxa"/>
          </w:tcPr>
          <w:p w14:paraId="199007A0" w14:textId="77777777" w:rsidR="00FA2F57" w:rsidRPr="00636300" w:rsidRDefault="00FA2F57" w:rsidP="001A43C8">
            <w:pPr>
              <w:rPr>
                <w:rFonts w:cs="Arial"/>
              </w:rPr>
            </w:pPr>
            <w:r w:rsidRPr="00636300">
              <w:rPr>
                <w:rFonts w:cs="Arial"/>
              </w:rPr>
              <w:t>Omtalast – i høve rekkjefølgjekrav – Krav i områdeplan førast vidare i detaljreguleringsplan.</w:t>
            </w:r>
          </w:p>
          <w:p w14:paraId="458131A2" w14:textId="77777777" w:rsidR="00FA2F57" w:rsidRPr="00636300" w:rsidRDefault="00FA2F57" w:rsidP="001A43C8">
            <w:pPr>
              <w:rPr>
                <w:rFonts w:cs="Arial"/>
              </w:rPr>
            </w:pPr>
            <w:r w:rsidRPr="00636300">
              <w:rPr>
                <w:rFonts w:cs="Arial"/>
              </w:rPr>
              <w:t>Kommunen held fast ved områdeplanen sitt prinsipp om å skilje køyrande i nord og sør.</w:t>
            </w:r>
          </w:p>
          <w:p w14:paraId="0859E9A6" w14:textId="77777777" w:rsidR="00FA2F57" w:rsidRPr="00636300" w:rsidRDefault="00FA2F57" w:rsidP="001A43C8">
            <w:pPr>
              <w:rPr>
                <w:rFonts w:cs="Arial"/>
              </w:rPr>
            </w:pPr>
            <w:r w:rsidRPr="00636300">
              <w:rPr>
                <w:rFonts w:cs="Arial"/>
              </w:rPr>
              <w:t>Vurdere og omtale behov for særskilde tilfelle for gjennomkøyring.</w:t>
            </w:r>
          </w:p>
          <w:p w14:paraId="7C6537F4" w14:textId="77777777" w:rsidR="00FA2F57" w:rsidRPr="00636300" w:rsidRDefault="00FA2F57" w:rsidP="001A43C8">
            <w:pPr>
              <w:rPr>
                <w:rFonts w:cs="Arial"/>
              </w:rPr>
            </w:pPr>
            <w:r w:rsidRPr="00636300">
              <w:rPr>
                <w:rFonts w:cs="Arial"/>
              </w:rPr>
              <w:t>Trafikkanalyse rv5 – tiltak 20 i Førde-pakken? Kommunen gjev ei tilbakemelding.</w:t>
            </w:r>
          </w:p>
          <w:p w14:paraId="522083C0" w14:textId="77777777" w:rsidR="00FA2F57" w:rsidRPr="00636300" w:rsidRDefault="00FA2F57" w:rsidP="001A43C8">
            <w:pPr>
              <w:rPr>
                <w:rFonts w:cs="Arial"/>
                <w:color w:val="632423" w:themeColor="accent2" w:themeShade="80"/>
              </w:rPr>
            </w:pPr>
          </w:p>
        </w:tc>
      </w:tr>
      <w:tr w:rsidR="00FA2F57" w:rsidRPr="00636300" w14:paraId="457D6290" w14:textId="77777777" w:rsidTr="001A43C8">
        <w:tc>
          <w:tcPr>
            <w:tcW w:w="4219" w:type="dxa"/>
          </w:tcPr>
          <w:p w14:paraId="61170525" w14:textId="77777777" w:rsidR="00FA2F57" w:rsidRPr="00636300" w:rsidRDefault="00FA2F57" w:rsidP="001A43C8">
            <w:pPr>
              <w:rPr>
                <w:rFonts w:cs="Arial"/>
                <w:color w:val="404040" w:themeColor="text1" w:themeTint="BF"/>
              </w:rPr>
            </w:pPr>
            <w:r w:rsidRPr="00636300">
              <w:rPr>
                <w:rFonts w:cs="Arial"/>
              </w:rPr>
              <w:t>Trafikktryggleik</w:t>
            </w:r>
            <w:r w:rsidRPr="00636300">
              <w:rPr>
                <w:rFonts w:cs="Arial"/>
                <w:color w:val="404040" w:themeColor="text1" w:themeTint="BF"/>
              </w:rPr>
              <w:t xml:space="preserve"> (skule/barnehage, leike-/opphaldsareal, busshaldeplass, servicefunksjonar, utrykkingskøyretøy)</w:t>
            </w:r>
          </w:p>
        </w:tc>
        <w:sdt>
          <w:sdtPr>
            <w:rPr>
              <w:rFonts w:cs="Arial"/>
              <w:color w:val="404040" w:themeColor="text1" w:themeTint="BF"/>
            </w:rPr>
            <w:id w:val="1759711957"/>
            <w14:checkbox>
              <w14:checked w14:val="1"/>
              <w14:checkedState w14:val="2612" w14:font="MS Gothic"/>
              <w14:uncheckedState w14:val="2610" w14:font="MS Gothic"/>
            </w14:checkbox>
          </w:sdtPr>
          <w:sdtEndPr/>
          <w:sdtContent>
            <w:tc>
              <w:tcPr>
                <w:tcW w:w="567" w:type="dxa"/>
                <w:shd w:val="clear" w:color="auto" w:fill="D9D9D9" w:themeFill="background1" w:themeFillShade="D9"/>
              </w:tcPr>
              <w:p w14:paraId="4B2D4ACF" w14:textId="77777777" w:rsidR="00FA2F57" w:rsidRPr="00636300" w:rsidRDefault="00FA2F57" w:rsidP="001A43C8">
                <w:pPr>
                  <w:jc w:val="center"/>
                  <w:rPr>
                    <w:rFonts w:cs="Arial"/>
                    <w:color w:val="404040" w:themeColor="text1" w:themeTint="BF"/>
                  </w:rPr>
                </w:pPr>
                <w:r w:rsidRPr="00636300">
                  <w:rPr>
                    <w:rFonts w:ascii="MS Gothic" w:eastAsia="MS Gothic" w:hAnsi="MS Gothic" w:cs="Arial"/>
                    <w:color w:val="404040" w:themeColor="text1" w:themeTint="BF"/>
                  </w:rPr>
                  <w:t>☒</w:t>
                </w:r>
              </w:p>
            </w:tc>
          </w:sdtContent>
        </w:sdt>
        <w:sdt>
          <w:sdtPr>
            <w:rPr>
              <w:rFonts w:cs="Arial"/>
              <w:color w:val="404040" w:themeColor="text1" w:themeTint="BF"/>
            </w:rPr>
            <w:id w:val="-998807583"/>
            <w14:checkbox>
              <w14:checked w14:val="0"/>
              <w14:checkedState w14:val="2612" w14:font="MS Gothic"/>
              <w14:uncheckedState w14:val="2610" w14:font="MS Gothic"/>
            </w14:checkbox>
          </w:sdtPr>
          <w:sdtEndPr/>
          <w:sdtContent>
            <w:tc>
              <w:tcPr>
                <w:tcW w:w="567" w:type="dxa"/>
                <w:shd w:val="clear" w:color="auto" w:fill="A6A6A6" w:themeFill="background1" w:themeFillShade="A6"/>
              </w:tcPr>
              <w:p w14:paraId="239BD665" w14:textId="77777777" w:rsidR="00FA2F57" w:rsidRPr="00636300" w:rsidRDefault="00FA2F57" w:rsidP="001A43C8">
                <w:pPr>
                  <w:jc w:val="center"/>
                  <w:rPr>
                    <w:rFonts w:cs="Arial"/>
                    <w:color w:val="404040" w:themeColor="text1" w:themeTint="BF"/>
                  </w:rPr>
                </w:pPr>
                <w:r w:rsidRPr="00636300">
                  <w:rPr>
                    <w:rFonts w:ascii="Segoe UI Symbol" w:hAnsi="Segoe UI Symbol" w:cs="Segoe UI Symbol"/>
                    <w:color w:val="404040" w:themeColor="text1" w:themeTint="BF"/>
                  </w:rPr>
                  <w:t>☐</w:t>
                </w:r>
              </w:p>
            </w:tc>
          </w:sdtContent>
        </w:sdt>
        <w:tc>
          <w:tcPr>
            <w:tcW w:w="3859" w:type="dxa"/>
          </w:tcPr>
          <w:p w14:paraId="2C7CA973" w14:textId="77777777" w:rsidR="00FA2F57" w:rsidRPr="00636300" w:rsidRDefault="00FA2F57" w:rsidP="001A43C8">
            <w:pPr>
              <w:rPr>
                <w:rFonts w:cs="Arial"/>
              </w:rPr>
            </w:pPr>
            <w:r w:rsidRPr="00636300">
              <w:rPr>
                <w:rFonts w:cs="Arial"/>
              </w:rPr>
              <w:t xml:space="preserve">Omtalast </w:t>
            </w:r>
            <w:proofErr w:type="spellStart"/>
            <w:r w:rsidRPr="00636300">
              <w:rPr>
                <w:rFonts w:cs="Arial"/>
              </w:rPr>
              <w:t>jf</w:t>
            </w:r>
            <w:proofErr w:type="spellEnd"/>
            <w:r w:rsidRPr="00636300">
              <w:rPr>
                <w:rFonts w:cs="Arial"/>
              </w:rPr>
              <w:t xml:space="preserve"> trafikkanalyse av 11.01.2018</w:t>
            </w:r>
          </w:p>
        </w:tc>
      </w:tr>
      <w:tr w:rsidR="00FA2F57" w:rsidRPr="00636300" w14:paraId="26227695" w14:textId="77777777" w:rsidTr="001A43C8">
        <w:tc>
          <w:tcPr>
            <w:tcW w:w="4219" w:type="dxa"/>
          </w:tcPr>
          <w:p w14:paraId="763B1A95" w14:textId="77777777" w:rsidR="00FA2F57" w:rsidRPr="00FA2F57" w:rsidRDefault="00FA2F57" w:rsidP="001A43C8">
            <w:pPr>
              <w:rPr>
                <w:rFonts w:cs="Arial"/>
                <w:color w:val="404040" w:themeColor="text1" w:themeTint="BF"/>
                <w:lang w:val="nb-NO"/>
              </w:rPr>
            </w:pPr>
            <w:r w:rsidRPr="00FA2F57">
              <w:rPr>
                <w:rFonts w:cs="Arial"/>
                <w:lang w:val="nb-NO"/>
              </w:rPr>
              <w:t>Parkering</w:t>
            </w:r>
            <w:r w:rsidRPr="00FA2F57">
              <w:rPr>
                <w:rFonts w:cs="Arial"/>
                <w:color w:val="404040" w:themeColor="text1" w:themeTint="BF"/>
                <w:lang w:val="nb-NO"/>
              </w:rPr>
              <w:t xml:space="preserve"> (behov, kommunal norm, kantparkering, soneparkering, kommunale parkeringskrav)</w:t>
            </w:r>
          </w:p>
        </w:tc>
        <w:sdt>
          <w:sdtPr>
            <w:rPr>
              <w:rFonts w:cs="Arial"/>
              <w:color w:val="404040" w:themeColor="text1" w:themeTint="BF"/>
            </w:rPr>
            <w:id w:val="931321031"/>
            <w14:checkbox>
              <w14:checked w14:val="1"/>
              <w14:checkedState w14:val="2612" w14:font="MS Gothic"/>
              <w14:uncheckedState w14:val="2610" w14:font="MS Gothic"/>
            </w14:checkbox>
          </w:sdtPr>
          <w:sdtEndPr/>
          <w:sdtContent>
            <w:tc>
              <w:tcPr>
                <w:tcW w:w="567" w:type="dxa"/>
                <w:shd w:val="clear" w:color="auto" w:fill="D9D9D9" w:themeFill="background1" w:themeFillShade="D9"/>
              </w:tcPr>
              <w:p w14:paraId="5477B206" w14:textId="77777777" w:rsidR="00FA2F57" w:rsidRPr="00636300" w:rsidRDefault="00FA2F57" w:rsidP="001A43C8">
                <w:pPr>
                  <w:jc w:val="center"/>
                  <w:rPr>
                    <w:rFonts w:cs="Arial"/>
                    <w:color w:val="404040" w:themeColor="text1" w:themeTint="BF"/>
                  </w:rPr>
                </w:pPr>
                <w:r w:rsidRPr="00636300">
                  <w:rPr>
                    <w:rFonts w:ascii="Segoe UI Symbol" w:eastAsia="MS Gothic" w:hAnsi="Segoe UI Symbol" w:cs="Segoe UI Symbol"/>
                    <w:color w:val="404040" w:themeColor="text1" w:themeTint="BF"/>
                  </w:rPr>
                  <w:t>☒</w:t>
                </w:r>
              </w:p>
            </w:tc>
          </w:sdtContent>
        </w:sdt>
        <w:sdt>
          <w:sdtPr>
            <w:rPr>
              <w:rFonts w:cs="Arial"/>
              <w:color w:val="404040" w:themeColor="text1" w:themeTint="BF"/>
            </w:rPr>
            <w:id w:val="1238836299"/>
            <w14:checkbox>
              <w14:checked w14:val="0"/>
              <w14:checkedState w14:val="2612" w14:font="MS Gothic"/>
              <w14:uncheckedState w14:val="2610" w14:font="MS Gothic"/>
            </w14:checkbox>
          </w:sdtPr>
          <w:sdtEndPr/>
          <w:sdtContent>
            <w:tc>
              <w:tcPr>
                <w:tcW w:w="567" w:type="dxa"/>
                <w:shd w:val="clear" w:color="auto" w:fill="A6A6A6" w:themeFill="background1" w:themeFillShade="A6"/>
              </w:tcPr>
              <w:p w14:paraId="0EF57F9A" w14:textId="77777777" w:rsidR="00FA2F57" w:rsidRPr="00636300" w:rsidRDefault="00FA2F57" w:rsidP="001A43C8">
                <w:pPr>
                  <w:jc w:val="center"/>
                  <w:rPr>
                    <w:rFonts w:cs="Arial"/>
                    <w:color w:val="404040" w:themeColor="text1" w:themeTint="BF"/>
                  </w:rPr>
                </w:pPr>
                <w:r w:rsidRPr="00636300">
                  <w:rPr>
                    <w:rFonts w:ascii="Segoe UI Symbol" w:hAnsi="Segoe UI Symbol" w:cs="Segoe UI Symbol"/>
                    <w:color w:val="404040" w:themeColor="text1" w:themeTint="BF"/>
                  </w:rPr>
                  <w:t>☐</w:t>
                </w:r>
              </w:p>
            </w:tc>
          </w:sdtContent>
        </w:sdt>
        <w:tc>
          <w:tcPr>
            <w:tcW w:w="3859" w:type="dxa"/>
          </w:tcPr>
          <w:p w14:paraId="7B2CEE3D" w14:textId="77777777" w:rsidR="00FA2F57" w:rsidRPr="00636300" w:rsidRDefault="00FA2F57" w:rsidP="001A43C8">
            <w:pPr>
              <w:rPr>
                <w:rFonts w:cs="Arial"/>
              </w:rPr>
            </w:pPr>
            <w:r w:rsidRPr="00636300">
              <w:rPr>
                <w:rFonts w:cs="Arial"/>
              </w:rPr>
              <w:t xml:space="preserve">Norm for parkeringsareal gjeld. Felles parkeringsløysing med skule og barnehage </w:t>
            </w:r>
            <w:proofErr w:type="spellStart"/>
            <w:r w:rsidRPr="00636300">
              <w:rPr>
                <w:rFonts w:cs="Arial"/>
              </w:rPr>
              <w:t>Jf</w:t>
            </w:r>
            <w:proofErr w:type="spellEnd"/>
            <w:r w:rsidRPr="00636300">
              <w:rPr>
                <w:rFonts w:cs="Arial"/>
              </w:rPr>
              <w:t xml:space="preserve"> </w:t>
            </w:r>
            <w:proofErr w:type="spellStart"/>
            <w:r w:rsidRPr="00636300">
              <w:rPr>
                <w:rFonts w:cs="Arial"/>
              </w:rPr>
              <w:t>pkt</w:t>
            </w:r>
            <w:proofErr w:type="spellEnd"/>
            <w:r w:rsidRPr="00636300">
              <w:rPr>
                <w:rFonts w:cs="Arial"/>
              </w:rPr>
              <w:t xml:space="preserve"> 5.2.3 i arealdelen, </w:t>
            </w:r>
            <w:proofErr w:type="spellStart"/>
            <w:r w:rsidRPr="00636300">
              <w:rPr>
                <w:rFonts w:cs="Arial"/>
              </w:rPr>
              <w:t>pkt</w:t>
            </w:r>
            <w:proofErr w:type="spellEnd"/>
            <w:r w:rsidRPr="00636300">
              <w:rPr>
                <w:rFonts w:cs="Arial"/>
              </w:rPr>
              <w:t xml:space="preserve"> 2.9 </w:t>
            </w:r>
            <w:proofErr w:type="spellStart"/>
            <w:r w:rsidRPr="00636300">
              <w:rPr>
                <w:rFonts w:cs="Arial"/>
              </w:rPr>
              <w:t>omr.plan</w:t>
            </w:r>
            <w:proofErr w:type="spellEnd"/>
          </w:p>
          <w:p w14:paraId="05BC9C51" w14:textId="77777777" w:rsidR="00FA2F57" w:rsidRPr="00636300" w:rsidRDefault="00FA2F57" w:rsidP="001A43C8">
            <w:pPr>
              <w:rPr>
                <w:rFonts w:cs="Arial"/>
              </w:rPr>
            </w:pPr>
            <w:r w:rsidRPr="00636300">
              <w:rPr>
                <w:rFonts w:cs="Arial"/>
              </w:rPr>
              <w:t>Parkering på bakkenivå i BAT skal vere minimal. Oppmodar til samarbeid med andre utbyggarar i naboområda.</w:t>
            </w:r>
          </w:p>
          <w:p w14:paraId="2FC5702C" w14:textId="77777777" w:rsidR="00FA2F57" w:rsidRPr="00636300" w:rsidRDefault="00FA2F57" w:rsidP="001A43C8">
            <w:pPr>
              <w:rPr>
                <w:rFonts w:cs="Arial"/>
              </w:rPr>
            </w:pPr>
            <w:r w:rsidRPr="00636300">
              <w:rPr>
                <w:rFonts w:cs="Arial"/>
              </w:rPr>
              <w:t>Rampe vert integrert i bygg jf. § 2.9.1 i områdeplan.</w:t>
            </w:r>
          </w:p>
          <w:p w14:paraId="446D09EC" w14:textId="77777777" w:rsidR="00FA2F57" w:rsidRPr="00636300" w:rsidRDefault="00FA2F57" w:rsidP="001A43C8">
            <w:pPr>
              <w:rPr>
                <w:rFonts w:cs="Arial"/>
                <w:color w:val="632423" w:themeColor="accent2" w:themeShade="80"/>
              </w:rPr>
            </w:pPr>
            <w:r w:rsidRPr="00636300">
              <w:rPr>
                <w:rFonts w:cs="Arial"/>
              </w:rPr>
              <w:t>Parkering ved tannklinikk må vere minst mogleg dersom tilkomst frå sør - analy</w:t>
            </w:r>
            <w:r>
              <w:rPr>
                <w:rFonts w:cs="Arial"/>
              </w:rPr>
              <w:t>s</w:t>
            </w:r>
            <w:r w:rsidRPr="00636300">
              <w:rPr>
                <w:rFonts w:cs="Arial"/>
              </w:rPr>
              <w:t>e i høve avkøy</w:t>
            </w:r>
            <w:r>
              <w:rPr>
                <w:rFonts w:cs="Arial"/>
              </w:rPr>
              <w:t>r</w:t>
            </w:r>
            <w:r w:rsidRPr="00636300">
              <w:rPr>
                <w:rFonts w:cs="Arial"/>
              </w:rPr>
              <w:t>sle frå sør.</w:t>
            </w:r>
          </w:p>
        </w:tc>
      </w:tr>
      <w:tr w:rsidR="00FA2F57" w:rsidRPr="00636300" w14:paraId="01EA550D" w14:textId="77777777" w:rsidTr="001A43C8">
        <w:tc>
          <w:tcPr>
            <w:tcW w:w="4219" w:type="dxa"/>
          </w:tcPr>
          <w:p w14:paraId="132BEF6C" w14:textId="77777777" w:rsidR="00FA2F57" w:rsidRPr="00636300" w:rsidRDefault="00FA2F57" w:rsidP="001A43C8">
            <w:pPr>
              <w:rPr>
                <w:rFonts w:cs="Arial"/>
              </w:rPr>
            </w:pPr>
            <w:r w:rsidRPr="00636300">
              <w:rPr>
                <w:rFonts w:cs="Arial"/>
              </w:rPr>
              <w:t>Fortau, gang- og sykkeltrafikk</w:t>
            </w:r>
          </w:p>
          <w:p w14:paraId="178CCC0B" w14:textId="77777777" w:rsidR="00FA2F57" w:rsidRPr="00636300" w:rsidRDefault="00FA2F57" w:rsidP="001A43C8">
            <w:pPr>
              <w:rPr>
                <w:rFonts w:cs="Arial"/>
                <w:color w:val="404040" w:themeColor="text1" w:themeTint="BF"/>
              </w:rPr>
            </w:pPr>
            <w:r w:rsidRPr="00636300">
              <w:rPr>
                <w:rFonts w:cs="Arial"/>
                <w:color w:val="404040" w:themeColor="text1" w:themeTint="BF"/>
              </w:rPr>
              <w:t>(skuleveg, snarvegar, tverrsnitt, sykkelparkering)</w:t>
            </w:r>
          </w:p>
        </w:tc>
        <w:sdt>
          <w:sdtPr>
            <w:rPr>
              <w:rFonts w:cs="Arial"/>
              <w:color w:val="404040" w:themeColor="text1" w:themeTint="BF"/>
            </w:rPr>
            <w:id w:val="-180826694"/>
            <w14:checkbox>
              <w14:checked w14:val="1"/>
              <w14:checkedState w14:val="2612" w14:font="MS Gothic"/>
              <w14:uncheckedState w14:val="2610" w14:font="MS Gothic"/>
            </w14:checkbox>
          </w:sdtPr>
          <w:sdtEndPr/>
          <w:sdtContent>
            <w:tc>
              <w:tcPr>
                <w:tcW w:w="567" w:type="dxa"/>
                <w:shd w:val="clear" w:color="auto" w:fill="D9D9D9" w:themeFill="background1" w:themeFillShade="D9"/>
              </w:tcPr>
              <w:p w14:paraId="0F7C7241" w14:textId="77777777" w:rsidR="00FA2F57" w:rsidRPr="00636300" w:rsidRDefault="00FA2F57" w:rsidP="001A43C8">
                <w:pPr>
                  <w:jc w:val="center"/>
                  <w:rPr>
                    <w:rFonts w:cs="Arial"/>
                    <w:color w:val="404040" w:themeColor="text1" w:themeTint="BF"/>
                  </w:rPr>
                </w:pPr>
                <w:r w:rsidRPr="00636300">
                  <w:rPr>
                    <w:rFonts w:ascii="Segoe UI Symbol" w:eastAsia="MS Gothic" w:hAnsi="Segoe UI Symbol" w:cs="Segoe UI Symbol"/>
                    <w:color w:val="404040" w:themeColor="text1" w:themeTint="BF"/>
                  </w:rPr>
                  <w:t>☒</w:t>
                </w:r>
              </w:p>
            </w:tc>
          </w:sdtContent>
        </w:sdt>
        <w:sdt>
          <w:sdtPr>
            <w:rPr>
              <w:rFonts w:cs="Arial"/>
              <w:color w:val="404040" w:themeColor="text1" w:themeTint="BF"/>
            </w:rPr>
            <w:id w:val="-904143104"/>
            <w14:checkbox>
              <w14:checked w14:val="0"/>
              <w14:checkedState w14:val="2612" w14:font="MS Gothic"/>
              <w14:uncheckedState w14:val="2610" w14:font="MS Gothic"/>
            </w14:checkbox>
          </w:sdtPr>
          <w:sdtEndPr/>
          <w:sdtContent>
            <w:tc>
              <w:tcPr>
                <w:tcW w:w="567" w:type="dxa"/>
                <w:shd w:val="clear" w:color="auto" w:fill="A6A6A6" w:themeFill="background1" w:themeFillShade="A6"/>
              </w:tcPr>
              <w:p w14:paraId="3437DA31" w14:textId="77777777" w:rsidR="00FA2F57" w:rsidRPr="00636300" w:rsidRDefault="00FA2F57" w:rsidP="001A43C8">
                <w:pPr>
                  <w:jc w:val="center"/>
                  <w:rPr>
                    <w:rFonts w:cs="Arial"/>
                    <w:color w:val="404040" w:themeColor="text1" w:themeTint="BF"/>
                  </w:rPr>
                </w:pPr>
                <w:r w:rsidRPr="00636300">
                  <w:rPr>
                    <w:rFonts w:ascii="Segoe UI Symbol" w:hAnsi="Segoe UI Symbol" w:cs="Segoe UI Symbol"/>
                    <w:color w:val="404040" w:themeColor="text1" w:themeTint="BF"/>
                  </w:rPr>
                  <w:t>☐</w:t>
                </w:r>
              </w:p>
            </w:tc>
          </w:sdtContent>
        </w:sdt>
        <w:tc>
          <w:tcPr>
            <w:tcW w:w="3859" w:type="dxa"/>
          </w:tcPr>
          <w:p w14:paraId="5DBA5494" w14:textId="77777777" w:rsidR="00FA2F57" w:rsidRPr="00636300" w:rsidRDefault="00FA2F57" w:rsidP="001A43C8">
            <w:pPr>
              <w:rPr>
                <w:rFonts w:cs="Arial"/>
              </w:rPr>
            </w:pPr>
            <w:r>
              <w:rPr>
                <w:rFonts w:cs="Arial"/>
              </w:rPr>
              <w:t>Pt</w:t>
            </w:r>
            <w:r w:rsidRPr="00636300">
              <w:rPr>
                <w:rFonts w:cs="Arial"/>
              </w:rPr>
              <w:t xml:space="preserve"> 4.3 og rekkjefølgjekrav i </w:t>
            </w:r>
            <w:proofErr w:type="spellStart"/>
            <w:r w:rsidRPr="00636300">
              <w:rPr>
                <w:rFonts w:cs="Arial"/>
              </w:rPr>
              <w:t>omr.plan</w:t>
            </w:r>
            <w:proofErr w:type="spellEnd"/>
          </w:p>
          <w:p w14:paraId="504B963E" w14:textId="77777777" w:rsidR="00FA2F57" w:rsidRPr="00636300" w:rsidRDefault="00FA2F57" w:rsidP="001A43C8">
            <w:pPr>
              <w:rPr>
                <w:rFonts w:cs="Arial"/>
              </w:rPr>
            </w:pPr>
            <w:r w:rsidRPr="00636300">
              <w:rPr>
                <w:rFonts w:cs="Arial"/>
              </w:rPr>
              <w:t>Omtalast</w:t>
            </w:r>
          </w:p>
          <w:p w14:paraId="7ECFB89D" w14:textId="77777777" w:rsidR="00FA2F57" w:rsidRPr="00636300" w:rsidRDefault="00FA2F57" w:rsidP="001A43C8">
            <w:pPr>
              <w:rPr>
                <w:rFonts w:cs="Arial"/>
              </w:rPr>
            </w:pPr>
            <w:r w:rsidRPr="00636300">
              <w:rPr>
                <w:rFonts w:cs="Arial"/>
              </w:rPr>
              <w:t xml:space="preserve">Førde er </w:t>
            </w:r>
            <w:proofErr w:type="spellStart"/>
            <w:r w:rsidRPr="00636300">
              <w:rPr>
                <w:rFonts w:cs="Arial"/>
              </w:rPr>
              <w:t>sykkelby</w:t>
            </w:r>
            <w:proofErr w:type="spellEnd"/>
            <w:r w:rsidRPr="00636300">
              <w:rPr>
                <w:rFonts w:cs="Arial"/>
              </w:rPr>
              <w:t>, og Førdepakken har fokus på gåande og syklande. Desse prinsippa må haldast. Ungdomsrådet har vist til berekraft og klima.</w:t>
            </w:r>
          </w:p>
        </w:tc>
      </w:tr>
      <w:tr w:rsidR="00FA2F57" w:rsidRPr="00636300" w14:paraId="4A23719A" w14:textId="77777777" w:rsidTr="001A43C8">
        <w:tc>
          <w:tcPr>
            <w:tcW w:w="4219" w:type="dxa"/>
          </w:tcPr>
          <w:p w14:paraId="15CD8A80" w14:textId="77777777" w:rsidR="00FA2F57" w:rsidRPr="00636300" w:rsidRDefault="00FA2F57" w:rsidP="001A43C8">
            <w:pPr>
              <w:rPr>
                <w:rFonts w:cs="Arial"/>
                <w:color w:val="404040" w:themeColor="text1" w:themeTint="BF"/>
              </w:rPr>
            </w:pPr>
            <w:r w:rsidRPr="00636300">
              <w:rPr>
                <w:rFonts w:cs="Arial"/>
              </w:rPr>
              <w:t>Kollektivtrafikk</w:t>
            </w:r>
            <w:r w:rsidRPr="00636300">
              <w:rPr>
                <w:rFonts w:cs="Arial"/>
                <w:color w:val="404040" w:themeColor="text1" w:themeTint="BF"/>
              </w:rPr>
              <w:t xml:space="preserve"> (avstand, busslommer, tilgjenge for alle)</w:t>
            </w:r>
          </w:p>
        </w:tc>
        <w:sdt>
          <w:sdtPr>
            <w:rPr>
              <w:rFonts w:cs="Arial"/>
              <w:color w:val="404040" w:themeColor="text1" w:themeTint="BF"/>
            </w:rPr>
            <w:id w:val="-1470129031"/>
            <w14:checkbox>
              <w14:checked w14:val="1"/>
              <w14:checkedState w14:val="2612" w14:font="MS Gothic"/>
              <w14:uncheckedState w14:val="2610" w14:font="MS Gothic"/>
            </w14:checkbox>
          </w:sdtPr>
          <w:sdtEndPr/>
          <w:sdtContent>
            <w:tc>
              <w:tcPr>
                <w:tcW w:w="567" w:type="dxa"/>
                <w:shd w:val="clear" w:color="auto" w:fill="D9D9D9" w:themeFill="background1" w:themeFillShade="D9"/>
              </w:tcPr>
              <w:p w14:paraId="0946FB84" w14:textId="77777777" w:rsidR="00FA2F57" w:rsidRPr="00636300" w:rsidRDefault="00FA2F57" w:rsidP="001A43C8">
                <w:pPr>
                  <w:jc w:val="center"/>
                  <w:rPr>
                    <w:rFonts w:cs="Arial"/>
                    <w:color w:val="404040" w:themeColor="text1" w:themeTint="BF"/>
                  </w:rPr>
                </w:pPr>
                <w:r w:rsidRPr="00636300">
                  <w:rPr>
                    <w:rFonts w:ascii="MS Gothic" w:eastAsia="MS Gothic" w:hAnsi="MS Gothic" w:cs="Arial"/>
                    <w:color w:val="404040" w:themeColor="text1" w:themeTint="BF"/>
                  </w:rPr>
                  <w:t>☒</w:t>
                </w:r>
              </w:p>
            </w:tc>
          </w:sdtContent>
        </w:sdt>
        <w:sdt>
          <w:sdtPr>
            <w:rPr>
              <w:rFonts w:cs="Arial"/>
              <w:color w:val="404040" w:themeColor="text1" w:themeTint="BF"/>
            </w:rPr>
            <w:id w:val="961306156"/>
            <w14:checkbox>
              <w14:checked w14:val="0"/>
              <w14:checkedState w14:val="2612" w14:font="MS Gothic"/>
              <w14:uncheckedState w14:val="2610" w14:font="MS Gothic"/>
            </w14:checkbox>
          </w:sdtPr>
          <w:sdtEndPr/>
          <w:sdtContent>
            <w:tc>
              <w:tcPr>
                <w:tcW w:w="567" w:type="dxa"/>
                <w:shd w:val="clear" w:color="auto" w:fill="A6A6A6" w:themeFill="background1" w:themeFillShade="A6"/>
              </w:tcPr>
              <w:p w14:paraId="032BA51D" w14:textId="77777777" w:rsidR="00FA2F57" w:rsidRPr="00636300" w:rsidRDefault="00FA2F57" w:rsidP="001A43C8">
                <w:pPr>
                  <w:jc w:val="center"/>
                  <w:rPr>
                    <w:rFonts w:cs="Arial"/>
                    <w:color w:val="404040" w:themeColor="text1" w:themeTint="BF"/>
                  </w:rPr>
                </w:pPr>
                <w:r w:rsidRPr="00636300">
                  <w:rPr>
                    <w:rFonts w:ascii="Segoe UI Symbol" w:hAnsi="Segoe UI Symbol" w:cs="Segoe UI Symbol"/>
                    <w:color w:val="404040" w:themeColor="text1" w:themeTint="BF"/>
                  </w:rPr>
                  <w:t>☐</w:t>
                </w:r>
              </w:p>
            </w:tc>
          </w:sdtContent>
        </w:sdt>
        <w:tc>
          <w:tcPr>
            <w:tcW w:w="3859" w:type="dxa"/>
          </w:tcPr>
          <w:p w14:paraId="3C69F8D1" w14:textId="77777777" w:rsidR="00FA2F57" w:rsidRPr="00636300" w:rsidRDefault="00FA2F57" w:rsidP="001A43C8">
            <w:pPr>
              <w:rPr>
                <w:rFonts w:cs="Arial"/>
              </w:rPr>
            </w:pPr>
            <w:proofErr w:type="spellStart"/>
            <w:r w:rsidRPr="00636300">
              <w:rPr>
                <w:rFonts w:cs="Arial"/>
              </w:rPr>
              <w:t>Pkt</w:t>
            </w:r>
            <w:proofErr w:type="spellEnd"/>
            <w:r w:rsidRPr="00636300">
              <w:rPr>
                <w:rFonts w:cs="Arial"/>
              </w:rPr>
              <w:t xml:space="preserve"> 3.6 i </w:t>
            </w:r>
            <w:proofErr w:type="spellStart"/>
            <w:r w:rsidRPr="00636300">
              <w:rPr>
                <w:rFonts w:cs="Arial"/>
              </w:rPr>
              <w:t>omr.plan</w:t>
            </w:r>
            <w:proofErr w:type="spellEnd"/>
            <w:r w:rsidRPr="00636300">
              <w:rPr>
                <w:rFonts w:cs="Arial"/>
              </w:rPr>
              <w:t xml:space="preserve"> </w:t>
            </w:r>
          </w:p>
          <w:p w14:paraId="487B3502" w14:textId="77777777" w:rsidR="00FA2F57" w:rsidRPr="00636300" w:rsidRDefault="00FA2F57" w:rsidP="001A43C8">
            <w:pPr>
              <w:rPr>
                <w:rFonts w:cs="Arial"/>
              </w:rPr>
            </w:pPr>
            <w:r w:rsidRPr="00636300">
              <w:rPr>
                <w:rFonts w:cs="Arial"/>
              </w:rPr>
              <w:t>Omtalast</w:t>
            </w:r>
          </w:p>
          <w:p w14:paraId="39AD585B" w14:textId="77777777" w:rsidR="00FA2F57" w:rsidRPr="00636300" w:rsidRDefault="00FA2F57" w:rsidP="001A43C8">
            <w:pPr>
              <w:rPr>
                <w:rFonts w:cs="Arial"/>
              </w:rPr>
            </w:pPr>
            <w:r w:rsidRPr="00636300">
              <w:rPr>
                <w:rFonts w:cs="Arial"/>
              </w:rPr>
              <w:t>Nytte eksisterande busshaldeplassar ved rv5 og Firda Billag, legge til rette for samanhengande gang-/sykkelveg.</w:t>
            </w:r>
          </w:p>
        </w:tc>
      </w:tr>
    </w:tbl>
    <w:p w14:paraId="4CC9F2EB" w14:textId="77777777" w:rsidR="00FA2F57" w:rsidRPr="00636300" w:rsidRDefault="00FA2F57" w:rsidP="00FA2F57">
      <w:pPr>
        <w:rPr>
          <w:rFonts w:cs="Arial"/>
          <w:sz w:val="20"/>
          <w:szCs w:val="20"/>
        </w:rPr>
      </w:pPr>
    </w:p>
    <w:p w14:paraId="7A78F044" w14:textId="77777777" w:rsidR="00FA2F57" w:rsidRPr="00636300" w:rsidRDefault="00FA2F57" w:rsidP="00FA2F57">
      <w:pPr>
        <w:pStyle w:val="Overskrift3"/>
        <w:rPr>
          <w:rFonts w:ascii="Arial" w:hAnsi="Arial" w:cs="Arial"/>
          <w:sz w:val="20"/>
          <w:szCs w:val="20"/>
          <w:lang w:val="nn-NO"/>
        </w:rPr>
      </w:pPr>
      <w:bookmarkStart w:id="23" w:name="_Toc467842087"/>
      <w:r w:rsidRPr="00636300">
        <w:rPr>
          <w:rFonts w:ascii="Arial" w:hAnsi="Arial" w:cs="Arial"/>
          <w:sz w:val="20"/>
          <w:szCs w:val="20"/>
          <w:lang w:val="nn-NO"/>
        </w:rPr>
        <w:t>Born og unge</w:t>
      </w:r>
      <w:bookmarkEnd w:id="23"/>
    </w:p>
    <w:tbl>
      <w:tblPr>
        <w:tblStyle w:val="Tabellrutenett"/>
        <w:tblW w:w="9212" w:type="dxa"/>
        <w:tblLayout w:type="fixed"/>
        <w:tblLook w:val="04A0" w:firstRow="1" w:lastRow="0" w:firstColumn="1" w:lastColumn="0" w:noHBand="0" w:noVBand="1"/>
      </w:tblPr>
      <w:tblGrid>
        <w:gridCol w:w="4219"/>
        <w:gridCol w:w="567"/>
        <w:gridCol w:w="567"/>
        <w:gridCol w:w="3859"/>
      </w:tblGrid>
      <w:tr w:rsidR="00FA2F57" w:rsidRPr="00636300" w14:paraId="14314BEA" w14:textId="77777777" w:rsidTr="001A43C8">
        <w:tc>
          <w:tcPr>
            <w:tcW w:w="4219" w:type="dxa"/>
            <w:vMerge w:val="restart"/>
          </w:tcPr>
          <w:p w14:paraId="0CA66B2D" w14:textId="77777777" w:rsidR="00FA2F57" w:rsidRPr="00636300" w:rsidRDefault="00FA2F57" w:rsidP="001A43C8">
            <w:pPr>
              <w:pStyle w:val="Overskrift3"/>
              <w:rPr>
                <w:rFonts w:ascii="Arial" w:hAnsi="Arial" w:cs="Arial"/>
                <w:sz w:val="20"/>
                <w:szCs w:val="20"/>
                <w:lang w:val="nn-NO"/>
              </w:rPr>
            </w:pPr>
          </w:p>
        </w:tc>
        <w:tc>
          <w:tcPr>
            <w:tcW w:w="1134" w:type="dxa"/>
            <w:gridSpan w:val="2"/>
          </w:tcPr>
          <w:p w14:paraId="676A443C" w14:textId="77777777" w:rsidR="00FA2F57" w:rsidRPr="00636300" w:rsidRDefault="00FA2F57" w:rsidP="001A43C8">
            <w:pPr>
              <w:jc w:val="center"/>
              <w:rPr>
                <w:rFonts w:cs="Arial"/>
                <w:b/>
              </w:rPr>
            </w:pPr>
            <w:r w:rsidRPr="00636300">
              <w:rPr>
                <w:rFonts w:cs="Arial"/>
                <w:b/>
              </w:rPr>
              <w:t>Aktuelt</w:t>
            </w:r>
          </w:p>
        </w:tc>
        <w:tc>
          <w:tcPr>
            <w:tcW w:w="3859" w:type="dxa"/>
            <w:vMerge w:val="restart"/>
          </w:tcPr>
          <w:p w14:paraId="72C8960C" w14:textId="77777777" w:rsidR="00FA2F57" w:rsidRPr="00636300" w:rsidRDefault="00FA2F57" w:rsidP="001A43C8">
            <w:pPr>
              <w:rPr>
                <w:rFonts w:cs="Arial"/>
                <w:b/>
              </w:rPr>
            </w:pPr>
            <w:r w:rsidRPr="00636300">
              <w:rPr>
                <w:rFonts w:cs="Arial"/>
                <w:b/>
              </w:rPr>
              <w:t>Merknad</w:t>
            </w:r>
          </w:p>
        </w:tc>
      </w:tr>
      <w:tr w:rsidR="00FA2F57" w:rsidRPr="00636300" w14:paraId="1D714801" w14:textId="77777777" w:rsidTr="001A43C8">
        <w:tc>
          <w:tcPr>
            <w:tcW w:w="4219" w:type="dxa"/>
            <w:vMerge/>
          </w:tcPr>
          <w:p w14:paraId="423A05BB" w14:textId="77777777" w:rsidR="00FA2F57" w:rsidRPr="00636300" w:rsidRDefault="00FA2F57" w:rsidP="001A43C8">
            <w:pPr>
              <w:rPr>
                <w:rFonts w:cs="Arial"/>
              </w:rPr>
            </w:pPr>
          </w:p>
        </w:tc>
        <w:tc>
          <w:tcPr>
            <w:tcW w:w="567" w:type="dxa"/>
            <w:shd w:val="clear" w:color="auto" w:fill="D9D9D9" w:themeFill="background1" w:themeFillShade="D9"/>
          </w:tcPr>
          <w:p w14:paraId="46FAB9D7" w14:textId="77777777" w:rsidR="00FA2F57" w:rsidRPr="00636300" w:rsidRDefault="00FA2F57" w:rsidP="001A43C8">
            <w:pPr>
              <w:jc w:val="center"/>
              <w:rPr>
                <w:rFonts w:cs="Arial"/>
                <w:b/>
              </w:rPr>
            </w:pPr>
            <w:r w:rsidRPr="00636300">
              <w:rPr>
                <w:rFonts w:cs="Arial"/>
                <w:b/>
              </w:rPr>
              <w:t>Ja</w:t>
            </w:r>
          </w:p>
        </w:tc>
        <w:tc>
          <w:tcPr>
            <w:tcW w:w="567" w:type="dxa"/>
            <w:shd w:val="clear" w:color="auto" w:fill="A6A6A6" w:themeFill="background1" w:themeFillShade="A6"/>
          </w:tcPr>
          <w:p w14:paraId="1BB83DF5" w14:textId="77777777" w:rsidR="00FA2F57" w:rsidRPr="00636300" w:rsidRDefault="00FA2F57" w:rsidP="001A43C8">
            <w:pPr>
              <w:jc w:val="center"/>
              <w:rPr>
                <w:rFonts w:cs="Arial"/>
                <w:b/>
              </w:rPr>
            </w:pPr>
            <w:r w:rsidRPr="00636300">
              <w:rPr>
                <w:rFonts w:cs="Arial"/>
                <w:b/>
              </w:rPr>
              <w:t>Nei</w:t>
            </w:r>
          </w:p>
        </w:tc>
        <w:tc>
          <w:tcPr>
            <w:tcW w:w="3859" w:type="dxa"/>
            <w:vMerge/>
          </w:tcPr>
          <w:p w14:paraId="062D931C" w14:textId="77777777" w:rsidR="00FA2F57" w:rsidRPr="00636300" w:rsidRDefault="00FA2F57" w:rsidP="001A43C8">
            <w:pPr>
              <w:rPr>
                <w:rFonts w:cs="Arial"/>
              </w:rPr>
            </w:pPr>
          </w:p>
        </w:tc>
      </w:tr>
      <w:tr w:rsidR="00FA2F57" w:rsidRPr="00636300" w14:paraId="7616CFCA" w14:textId="77777777" w:rsidTr="001A43C8">
        <w:tc>
          <w:tcPr>
            <w:tcW w:w="4219" w:type="dxa"/>
          </w:tcPr>
          <w:p w14:paraId="1DE415FF" w14:textId="77777777" w:rsidR="00FA2F57" w:rsidRPr="00636300" w:rsidRDefault="00FA2F57" w:rsidP="001A43C8">
            <w:pPr>
              <w:rPr>
                <w:rFonts w:cs="Arial"/>
              </w:rPr>
            </w:pPr>
            <w:r w:rsidRPr="00636300">
              <w:rPr>
                <w:rFonts w:cs="Arial"/>
              </w:rPr>
              <w:t>Skule og barnehage</w:t>
            </w:r>
          </w:p>
          <w:p w14:paraId="522CA3FD" w14:textId="77777777" w:rsidR="00FA2F57" w:rsidRPr="00636300" w:rsidRDefault="00FA2F57" w:rsidP="001A43C8">
            <w:pPr>
              <w:rPr>
                <w:rFonts w:cs="Arial"/>
                <w:color w:val="404040" w:themeColor="text1" w:themeTint="BF"/>
              </w:rPr>
            </w:pPr>
            <w:r w:rsidRPr="00636300">
              <w:rPr>
                <w:rFonts w:cs="Arial"/>
                <w:color w:val="404040" w:themeColor="text1" w:themeTint="BF"/>
              </w:rPr>
              <w:t>(tiltakets verknad på kapasitet)</w:t>
            </w:r>
          </w:p>
        </w:tc>
        <w:sdt>
          <w:sdtPr>
            <w:rPr>
              <w:rFonts w:cs="Arial"/>
              <w:color w:val="404040" w:themeColor="text1" w:themeTint="BF"/>
            </w:rPr>
            <w:id w:val="-1834057855"/>
            <w14:checkbox>
              <w14:checked w14:val="1"/>
              <w14:checkedState w14:val="2612" w14:font="MS Gothic"/>
              <w14:uncheckedState w14:val="2610" w14:font="MS Gothic"/>
            </w14:checkbox>
          </w:sdtPr>
          <w:sdtEndPr/>
          <w:sdtContent>
            <w:tc>
              <w:tcPr>
                <w:tcW w:w="567" w:type="dxa"/>
                <w:shd w:val="clear" w:color="auto" w:fill="D9D9D9" w:themeFill="background1" w:themeFillShade="D9"/>
              </w:tcPr>
              <w:p w14:paraId="159BFE46" w14:textId="77777777" w:rsidR="00FA2F57" w:rsidRPr="00636300" w:rsidRDefault="00FA2F57" w:rsidP="001A43C8">
                <w:pPr>
                  <w:jc w:val="center"/>
                  <w:rPr>
                    <w:rFonts w:cs="Arial"/>
                    <w:color w:val="404040" w:themeColor="text1" w:themeTint="BF"/>
                  </w:rPr>
                </w:pPr>
                <w:r w:rsidRPr="00636300">
                  <w:rPr>
                    <w:rFonts w:ascii="MS Gothic" w:eastAsia="MS Gothic" w:hAnsi="MS Gothic" w:cs="Arial"/>
                    <w:color w:val="404040" w:themeColor="text1" w:themeTint="BF"/>
                  </w:rPr>
                  <w:t>☒</w:t>
                </w:r>
              </w:p>
            </w:tc>
          </w:sdtContent>
        </w:sdt>
        <w:sdt>
          <w:sdtPr>
            <w:rPr>
              <w:rFonts w:cs="Arial"/>
              <w:color w:val="404040" w:themeColor="text1" w:themeTint="BF"/>
            </w:rPr>
            <w:id w:val="-943151854"/>
            <w14:checkbox>
              <w14:checked w14:val="0"/>
              <w14:checkedState w14:val="2612" w14:font="MS Gothic"/>
              <w14:uncheckedState w14:val="2610" w14:font="MS Gothic"/>
            </w14:checkbox>
          </w:sdtPr>
          <w:sdtEndPr/>
          <w:sdtContent>
            <w:tc>
              <w:tcPr>
                <w:tcW w:w="567" w:type="dxa"/>
                <w:shd w:val="clear" w:color="auto" w:fill="A6A6A6" w:themeFill="background1" w:themeFillShade="A6"/>
              </w:tcPr>
              <w:p w14:paraId="1C768359" w14:textId="77777777" w:rsidR="00FA2F57" w:rsidRPr="00636300" w:rsidRDefault="00FA2F57" w:rsidP="001A43C8">
                <w:pPr>
                  <w:jc w:val="center"/>
                  <w:rPr>
                    <w:rFonts w:cs="Arial"/>
                    <w:color w:val="404040" w:themeColor="text1" w:themeTint="BF"/>
                  </w:rPr>
                </w:pPr>
                <w:r w:rsidRPr="00636300">
                  <w:rPr>
                    <w:rFonts w:ascii="MS Gothic" w:eastAsia="MS Gothic" w:hAnsi="MS Gothic" w:cs="Arial"/>
                    <w:color w:val="404040" w:themeColor="text1" w:themeTint="BF"/>
                  </w:rPr>
                  <w:t>☐</w:t>
                </w:r>
              </w:p>
            </w:tc>
          </w:sdtContent>
        </w:sdt>
        <w:tc>
          <w:tcPr>
            <w:tcW w:w="3859" w:type="dxa"/>
          </w:tcPr>
          <w:p w14:paraId="09999E7D" w14:textId="77777777" w:rsidR="00FA2F57" w:rsidRPr="00636300" w:rsidRDefault="00FA2F57" w:rsidP="001A43C8">
            <w:pPr>
              <w:rPr>
                <w:rFonts w:cs="Arial"/>
              </w:rPr>
            </w:pPr>
            <w:r w:rsidRPr="00636300">
              <w:rPr>
                <w:rFonts w:cs="Arial"/>
              </w:rPr>
              <w:t>Omtalast</w:t>
            </w:r>
          </w:p>
          <w:p w14:paraId="6561DAE1" w14:textId="77777777" w:rsidR="00FA2F57" w:rsidRPr="00636300" w:rsidRDefault="00FA2F57" w:rsidP="001A43C8">
            <w:pPr>
              <w:rPr>
                <w:rFonts w:cs="Arial"/>
              </w:rPr>
            </w:pPr>
          </w:p>
        </w:tc>
      </w:tr>
      <w:tr w:rsidR="00FA2F57" w:rsidRPr="00636300" w14:paraId="23AF9265" w14:textId="77777777" w:rsidTr="001A43C8">
        <w:tc>
          <w:tcPr>
            <w:tcW w:w="4219" w:type="dxa"/>
          </w:tcPr>
          <w:p w14:paraId="642E615B" w14:textId="77777777" w:rsidR="00FA2F57" w:rsidRPr="00636300" w:rsidRDefault="00FA2F57" w:rsidP="001A43C8">
            <w:pPr>
              <w:rPr>
                <w:rFonts w:cs="Arial"/>
                <w:color w:val="404040" w:themeColor="text1" w:themeTint="BF"/>
              </w:rPr>
            </w:pPr>
            <w:r w:rsidRPr="00636300">
              <w:rPr>
                <w:rFonts w:cs="Arial"/>
              </w:rPr>
              <w:t>Born og unges interesser</w:t>
            </w:r>
            <w:r w:rsidRPr="00636300">
              <w:rPr>
                <w:rFonts w:cs="Arial"/>
                <w:color w:val="404040" w:themeColor="text1" w:themeTint="BF"/>
              </w:rPr>
              <w:t xml:space="preserve"> (barnetråkk, dagens bruk, potensial, erstatningsareal)</w:t>
            </w:r>
          </w:p>
          <w:p w14:paraId="6259CC54" w14:textId="77777777" w:rsidR="00FA2F57" w:rsidRPr="00636300" w:rsidRDefault="00FA2F57" w:rsidP="001A43C8">
            <w:pPr>
              <w:rPr>
                <w:rFonts w:cs="Arial"/>
                <w:color w:val="404040" w:themeColor="text1" w:themeTint="BF"/>
              </w:rPr>
            </w:pPr>
            <w:r w:rsidRPr="00636300">
              <w:rPr>
                <w:rFonts w:cs="Arial"/>
                <w:color w:val="404040" w:themeColor="text1" w:themeTint="BF"/>
              </w:rPr>
              <w:t>(NB! skal kommenterast i alle saker)</w:t>
            </w:r>
          </w:p>
        </w:tc>
        <w:sdt>
          <w:sdtPr>
            <w:rPr>
              <w:rFonts w:cs="Arial"/>
              <w:color w:val="404040" w:themeColor="text1" w:themeTint="BF"/>
            </w:rPr>
            <w:id w:val="-209812395"/>
            <w14:checkbox>
              <w14:checked w14:val="0"/>
              <w14:checkedState w14:val="2612" w14:font="MS Gothic"/>
              <w14:uncheckedState w14:val="2610" w14:font="MS Gothic"/>
            </w14:checkbox>
          </w:sdtPr>
          <w:sdtEndPr/>
          <w:sdtContent>
            <w:tc>
              <w:tcPr>
                <w:tcW w:w="567" w:type="dxa"/>
                <w:shd w:val="clear" w:color="auto" w:fill="D9D9D9" w:themeFill="background1" w:themeFillShade="D9"/>
              </w:tcPr>
              <w:p w14:paraId="2A009E6A" w14:textId="77777777" w:rsidR="00FA2F57" w:rsidRPr="00636300" w:rsidRDefault="00FA2F57" w:rsidP="001A43C8">
                <w:pPr>
                  <w:jc w:val="center"/>
                  <w:rPr>
                    <w:rFonts w:cs="Arial"/>
                    <w:color w:val="404040" w:themeColor="text1" w:themeTint="BF"/>
                  </w:rPr>
                </w:pPr>
                <w:r w:rsidRPr="00636300">
                  <w:rPr>
                    <w:rFonts w:ascii="MS Gothic" w:eastAsia="MS Gothic" w:hAnsi="MS Gothic" w:cs="Arial"/>
                    <w:color w:val="404040" w:themeColor="text1" w:themeTint="BF"/>
                  </w:rPr>
                  <w:t>☐</w:t>
                </w:r>
              </w:p>
            </w:tc>
          </w:sdtContent>
        </w:sdt>
        <w:sdt>
          <w:sdtPr>
            <w:rPr>
              <w:rFonts w:cs="Arial"/>
              <w:color w:val="404040" w:themeColor="text1" w:themeTint="BF"/>
            </w:rPr>
            <w:id w:val="161740196"/>
            <w14:checkbox>
              <w14:checked w14:val="1"/>
              <w14:checkedState w14:val="2612" w14:font="MS Gothic"/>
              <w14:uncheckedState w14:val="2610" w14:font="MS Gothic"/>
            </w14:checkbox>
          </w:sdtPr>
          <w:sdtEndPr/>
          <w:sdtContent>
            <w:tc>
              <w:tcPr>
                <w:tcW w:w="567" w:type="dxa"/>
                <w:shd w:val="clear" w:color="auto" w:fill="A6A6A6" w:themeFill="background1" w:themeFillShade="A6"/>
              </w:tcPr>
              <w:p w14:paraId="74CA118F" w14:textId="77777777" w:rsidR="00FA2F57" w:rsidRPr="00636300" w:rsidRDefault="00FA2F57" w:rsidP="001A43C8">
                <w:pPr>
                  <w:jc w:val="center"/>
                  <w:rPr>
                    <w:rFonts w:cs="Arial"/>
                    <w:color w:val="404040" w:themeColor="text1" w:themeTint="BF"/>
                  </w:rPr>
                </w:pPr>
                <w:r w:rsidRPr="00636300">
                  <w:rPr>
                    <w:rFonts w:ascii="MS Gothic" w:eastAsia="MS Gothic" w:hAnsi="MS Gothic" w:cs="Arial"/>
                    <w:color w:val="404040" w:themeColor="text1" w:themeTint="BF"/>
                  </w:rPr>
                  <w:t>☒</w:t>
                </w:r>
              </w:p>
            </w:tc>
          </w:sdtContent>
        </w:sdt>
        <w:tc>
          <w:tcPr>
            <w:tcW w:w="3859" w:type="dxa"/>
          </w:tcPr>
          <w:p w14:paraId="07109EFA" w14:textId="77777777" w:rsidR="00FA2F57" w:rsidRPr="00636300" w:rsidRDefault="00FA2F57" w:rsidP="001A43C8">
            <w:pPr>
              <w:rPr>
                <w:rFonts w:cs="Arial"/>
              </w:rPr>
            </w:pPr>
            <w:r w:rsidRPr="00636300">
              <w:rPr>
                <w:rFonts w:cs="Arial"/>
              </w:rPr>
              <w:t>Kommenterast, i tillegg er det omtala i områdeplan</w:t>
            </w:r>
          </w:p>
        </w:tc>
      </w:tr>
      <w:tr w:rsidR="00FA2F57" w:rsidRPr="00636300" w14:paraId="7C9B213A" w14:textId="77777777" w:rsidTr="001A43C8">
        <w:tc>
          <w:tcPr>
            <w:tcW w:w="4219" w:type="dxa"/>
          </w:tcPr>
          <w:p w14:paraId="219001AA" w14:textId="77777777" w:rsidR="00FA2F57" w:rsidRPr="00636300" w:rsidRDefault="00FA2F57" w:rsidP="001A43C8">
            <w:pPr>
              <w:rPr>
                <w:rFonts w:cs="Arial"/>
                <w:color w:val="404040" w:themeColor="text1" w:themeTint="BF"/>
              </w:rPr>
            </w:pPr>
            <w:r w:rsidRPr="00636300">
              <w:rPr>
                <w:rFonts w:cs="Arial"/>
              </w:rPr>
              <w:t xml:space="preserve">Leike- og opphaldsareal </w:t>
            </w:r>
            <w:r w:rsidRPr="00636300">
              <w:rPr>
                <w:rFonts w:cs="Arial"/>
                <w:color w:val="404040" w:themeColor="text1" w:themeTint="BF"/>
              </w:rPr>
              <w:t>(storleik, type, kvalitet, trafikktryggleik, tilgjenge for alle, årstider, rekkjefølgjekrav)</w:t>
            </w:r>
          </w:p>
        </w:tc>
        <w:sdt>
          <w:sdtPr>
            <w:rPr>
              <w:rFonts w:cs="Arial"/>
              <w:color w:val="404040" w:themeColor="text1" w:themeTint="BF"/>
            </w:rPr>
            <w:id w:val="717857083"/>
            <w14:checkbox>
              <w14:checked w14:val="1"/>
              <w14:checkedState w14:val="2612" w14:font="MS Gothic"/>
              <w14:uncheckedState w14:val="2610" w14:font="MS Gothic"/>
            </w14:checkbox>
          </w:sdtPr>
          <w:sdtEndPr/>
          <w:sdtContent>
            <w:tc>
              <w:tcPr>
                <w:tcW w:w="567" w:type="dxa"/>
                <w:shd w:val="clear" w:color="auto" w:fill="D9D9D9" w:themeFill="background1" w:themeFillShade="D9"/>
              </w:tcPr>
              <w:p w14:paraId="2C9C897C" w14:textId="77777777" w:rsidR="00FA2F57" w:rsidRPr="00636300" w:rsidRDefault="00FA2F57" w:rsidP="001A43C8">
                <w:pPr>
                  <w:jc w:val="center"/>
                  <w:rPr>
                    <w:rFonts w:cs="Arial"/>
                    <w:color w:val="404040" w:themeColor="text1" w:themeTint="BF"/>
                  </w:rPr>
                </w:pPr>
                <w:r w:rsidRPr="00636300">
                  <w:rPr>
                    <w:rFonts w:ascii="MS Gothic" w:eastAsia="MS Gothic" w:hAnsi="MS Gothic" w:cs="Arial"/>
                    <w:color w:val="404040" w:themeColor="text1" w:themeTint="BF"/>
                  </w:rPr>
                  <w:t>☒</w:t>
                </w:r>
              </w:p>
            </w:tc>
          </w:sdtContent>
        </w:sdt>
        <w:sdt>
          <w:sdtPr>
            <w:rPr>
              <w:rFonts w:cs="Arial"/>
              <w:color w:val="404040" w:themeColor="text1" w:themeTint="BF"/>
            </w:rPr>
            <w:id w:val="-1166471620"/>
            <w14:checkbox>
              <w14:checked w14:val="0"/>
              <w14:checkedState w14:val="2612" w14:font="MS Gothic"/>
              <w14:uncheckedState w14:val="2610" w14:font="MS Gothic"/>
            </w14:checkbox>
          </w:sdtPr>
          <w:sdtEndPr/>
          <w:sdtContent>
            <w:tc>
              <w:tcPr>
                <w:tcW w:w="567" w:type="dxa"/>
                <w:shd w:val="clear" w:color="auto" w:fill="A6A6A6" w:themeFill="background1" w:themeFillShade="A6"/>
              </w:tcPr>
              <w:p w14:paraId="0C5332C4" w14:textId="77777777" w:rsidR="00FA2F57" w:rsidRPr="00636300" w:rsidRDefault="00FA2F57" w:rsidP="001A43C8">
                <w:pPr>
                  <w:jc w:val="center"/>
                  <w:rPr>
                    <w:rFonts w:cs="Arial"/>
                    <w:color w:val="404040" w:themeColor="text1" w:themeTint="BF"/>
                  </w:rPr>
                </w:pPr>
                <w:r w:rsidRPr="00636300">
                  <w:rPr>
                    <w:rFonts w:ascii="Segoe UI Symbol" w:hAnsi="Segoe UI Symbol" w:cs="Segoe UI Symbol"/>
                    <w:color w:val="404040" w:themeColor="text1" w:themeTint="BF"/>
                  </w:rPr>
                  <w:t>☐</w:t>
                </w:r>
              </w:p>
            </w:tc>
          </w:sdtContent>
        </w:sdt>
        <w:tc>
          <w:tcPr>
            <w:tcW w:w="3859" w:type="dxa"/>
          </w:tcPr>
          <w:p w14:paraId="6ECF3F13" w14:textId="77777777" w:rsidR="00FA2F57" w:rsidRPr="00636300" w:rsidRDefault="00FA2F57" w:rsidP="001A43C8">
            <w:pPr>
              <w:rPr>
                <w:rFonts w:cs="Arial"/>
              </w:rPr>
            </w:pPr>
            <w:r w:rsidRPr="00636300">
              <w:rPr>
                <w:rFonts w:cs="Arial"/>
              </w:rPr>
              <w:t xml:space="preserve">Formål BLK </w:t>
            </w:r>
            <w:proofErr w:type="spellStart"/>
            <w:r w:rsidRPr="00636300">
              <w:rPr>
                <w:rFonts w:cs="Arial"/>
              </w:rPr>
              <w:t>Pkt</w:t>
            </w:r>
            <w:proofErr w:type="spellEnd"/>
            <w:r w:rsidRPr="00636300">
              <w:rPr>
                <w:rFonts w:cs="Arial"/>
              </w:rPr>
              <w:t xml:space="preserve"> 3.9 </w:t>
            </w:r>
            <w:proofErr w:type="spellStart"/>
            <w:r w:rsidRPr="00636300">
              <w:rPr>
                <w:rFonts w:cs="Arial"/>
              </w:rPr>
              <w:t>omr.plan</w:t>
            </w:r>
            <w:proofErr w:type="spellEnd"/>
            <w:r w:rsidRPr="00636300">
              <w:rPr>
                <w:rFonts w:cs="Arial"/>
              </w:rPr>
              <w:t xml:space="preserve"> </w:t>
            </w:r>
          </w:p>
          <w:p w14:paraId="1FB3ACBF" w14:textId="77777777" w:rsidR="00FA2F57" w:rsidRPr="00636300" w:rsidRDefault="00FA2F57" w:rsidP="001A43C8">
            <w:pPr>
              <w:rPr>
                <w:rFonts w:cs="Arial"/>
              </w:rPr>
            </w:pPr>
            <w:r w:rsidRPr="00636300">
              <w:rPr>
                <w:rFonts w:cs="Arial"/>
              </w:rPr>
              <w:t>Omtalast</w:t>
            </w:r>
          </w:p>
          <w:p w14:paraId="4AF6E424" w14:textId="77777777" w:rsidR="00FA2F57" w:rsidRPr="00636300" w:rsidRDefault="00FA2F57" w:rsidP="001A43C8">
            <w:pPr>
              <w:rPr>
                <w:rFonts w:cs="Arial"/>
              </w:rPr>
            </w:pPr>
            <w:r w:rsidRPr="00636300">
              <w:rPr>
                <w:rFonts w:cs="Arial"/>
              </w:rPr>
              <w:t>Sjå innspel under pt. 1.9.</w:t>
            </w:r>
          </w:p>
        </w:tc>
      </w:tr>
    </w:tbl>
    <w:p w14:paraId="66569A57" w14:textId="77777777" w:rsidR="00FA2F57" w:rsidRPr="00636300" w:rsidRDefault="00FA2F57" w:rsidP="00FA2F57">
      <w:pPr>
        <w:rPr>
          <w:rFonts w:cs="Arial"/>
          <w:sz w:val="20"/>
          <w:szCs w:val="20"/>
        </w:rPr>
      </w:pPr>
    </w:p>
    <w:p w14:paraId="236BE794" w14:textId="77777777" w:rsidR="00FA2F57" w:rsidRPr="00636300" w:rsidRDefault="00FA2F57" w:rsidP="00FA2F57">
      <w:pPr>
        <w:pStyle w:val="Overskrift3"/>
        <w:rPr>
          <w:rFonts w:ascii="Arial" w:hAnsi="Arial" w:cs="Arial"/>
          <w:sz w:val="20"/>
          <w:szCs w:val="20"/>
          <w:lang w:val="nn-NO"/>
        </w:rPr>
      </w:pPr>
      <w:bookmarkStart w:id="24" w:name="_Toc467842088"/>
      <w:r w:rsidRPr="00636300">
        <w:rPr>
          <w:rFonts w:ascii="Arial" w:hAnsi="Arial" w:cs="Arial"/>
          <w:sz w:val="20"/>
          <w:szCs w:val="20"/>
          <w:lang w:val="nn-NO"/>
        </w:rPr>
        <w:t>Verneverdige kulturminne</w:t>
      </w:r>
      <w:bookmarkEnd w:id="24"/>
    </w:p>
    <w:tbl>
      <w:tblPr>
        <w:tblStyle w:val="Tabellrutenett"/>
        <w:tblW w:w="0" w:type="auto"/>
        <w:tblLayout w:type="fixed"/>
        <w:tblLook w:val="04A0" w:firstRow="1" w:lastRow="0" w:firstColumn="1" w:lastColumn="0" w:noHBand="0" w:noVBand="1"/>
      </w:tblPr>
      <w:tblGrid>
        <w:gridCol w:w="4219"/>
        <w:gridCol w:w="567"/>
        <w:gridCol w:w="567"/>
        <w:gridCol w:w="3859"/>
      </w:tblGrid>
      <w:tr w:rsidR="00FA2F57" w:rsidRPr="00636300" w14:paraId="498CE603" w14:textId="77777777" w:rsidTr="001A43C8">
        <w:tc>
          <w:tcPr>
            <w:tcW w:w="4219" w:type="dxa"/>
            <w:vMerge w:val="restart"/>
          </w:tcPr>
          <w:p w14:paraId="7D9FE8C9" w14:textId="77777777" w:rsidR="00FA2F57" w:rsidRPr="00636300" w:rsidRDefault="00FA2F57" w:rsidP="001A43C8">
            <w:pPr>
              <w:pStyle w:val="Overskrift3"/>
              <w:rPr>
                <w:rFonts w:ascii="Arial" w:hAnsi="Arial" w:cs="Arial"/>
                <w:sz w:val="20"/>
                <w:szCs w:val="20"/>
                <w:lang w:val="nn-NO"/>
              </w:rPr>
            </w:pPr>
          </w:p>
        </w:tc>
        <w:tc>
          <w:tcPr>
            <w:tcW w:w="1134" w:type="dxa"/>
            <w:gridSpan w:val="2"/>
          </w:tcPr>
          <w:p w14:paraId="7AB266EB" w14:textId="77777777" w:rsidR="00FA2F57" w:rsidRPr="00636300" w:rsidRDefault="00FA2F57" w:rsidP="001A43C8">
            <w:pPr>
              <w:jc w:val="center"/>
              <w:rPr>
                <w:rFonts w:cs="Arial"/>
                <w:b/>
              </w:rPr>
            </w:pPr>
            <w:r w:rsidRPr="00636300">
              <w:rPr>
                <w:rFonts w:cs="Arial"/>
                <w:b/>
              </w:rPr>
              <w:t>Aktuelt</w:t>
            </w:r>
          </w:p>
        </w:tc>
        <w:tc>
          <w:tcPr>
            <w:tcW w:w="3859" w:type="dxa"/>
            <w:vMerge w:val="restart"/>
          </w:tcPr>
          <w:p w14:paraId="292347F9" w14:textId="77777777" w:rsidR="00FA2F57" w:rsidRPr="00636300" w:rsidRDefault="00FA2F57" w:rsidP="001A43C8">
            <w:pPr>
              <w:rPr>
                <w:rFonts w:cs="Arial"/>
                <w:b/>
              </w:rPr>
            </w:pPr>
            <w:r w:rsidRPr="00636300">
              <w:rPr>
                <w:rFonts w:cs="Arial"/>
                <w:b/>
              </w:rPr>
              <w:t>Merknad</w:t>
            </w:r>
          </w:p>
        </w:tc>
      </w:tr>
      <w:tr w:rsidR="00FA2F57" w:rsidRPr="00636300" w14:paraId="4D298B74" w14:textId="77777777" w:rsidTr="001A43C8">
        <w:tc>
          <w:tcPr>
            <w:tcW w:w="4219" w:type="dxa"/>
            <w:vMerge/>
          </w:tcPr>
          <w:p w14:paraId="3D60D0AA" w14:textId="77777777" w:rsidR="00FA2F57" w:rsidRPr="00636300" w:rsidRDefault="00FA2F57" w:rsidP="001A43C8">
            <w:pPr>
              <w:rPr>
                <w:rFonts w:cs="Arial"/>
              </w:rPr>
            </w:pPr>
          </w:p>
        </w:tc>
        <w:tc>
          <w:tcPr>
            <w:tcW w:w="567" w:type="dxa"/>
            <w:shd w:val="clear" w:color="auto" w:fill="D9D9D9" w:themeFill="background1" w:themeFillShade="D9"/>
          </w:tcPr>
          <w:p w14:paraId="4631DFDA" w14:textId="77777777" w:rsidR="00FA2F57" w:rsidRPr="00636300" w:rsidRDefault="00FA2F57" w:rsidP="001A43C8">
            <w:pPr>
              <w:jc w:val="center"/>
              <w:rPr>
                <w:rFonts w:cs="Arial"/>
                <w:b/>
              </w:rPr>
            </w:pPr>
            <w:r w:rsidRPr="00636300">
              <w:rPr>
                <w:rFonts w:cs="Arial"/>
                <w:b/>
              </w:rPr>
              <w:t>Ja</w:t>
            </w:r>
          </w:p>
        </w:tc>
        <w:tc>
          <w:tcPr>
            <w:tcW w:w="567" w:type="dxa"/>
            <w:shd w:val="clear" w:color="auto" w:fill="A6A6A6" w:themeFill="background1" w:themeFillShade="A6"/>
          </w:tcPr>
          <w:p w14:paraId="02657CB9" w14:textId="77777777" w:rsidR="00FA2F57" w:rsidRPr="00636300" w:rsidRDefault="00FA2F57" w:rsidP="001A43C8">
            <w:pPr>
              <w:jc w:val="center"/>
              <w:rPr>
                <w:rFonts w:cs="Arial"/>
                <w:b/>
              </w:rPr>
            </w:pPr>
            <w:r w:rsidRPr="00636300">
              <w:rPr>
                <w:rFonts w:cs="Arial"/>
                <w:b/>
              </w:rPr>
              <w:t>Nei</w:t>
            </w:r>
          </w:p>
        </w:tc>
        <w:tc>
          <w:tcPr>
            <w:tcW w:w="3859" w:type="dxa"/>
            <w:vMerge/>
          </w:tcPr>
          <w:p w14:paraId="0A6E8679" w14:textId="77777777" w:rsidR="00FA2F57" w:rsidRPr="00636300" w:rsidRDefault="00FA2F57" w:rsidP="001A43C8">
            <w:pPr>
              <w:rPr>
                <w:rFonts w:cs="Arial"/>
              </w:rPr>
            </w:pPr>
          </w:p>
        </w:tc>
      </w:tr>
      <w:tr w:rsidR="00FA2F57" w:rsidRPr="00636300" w14:paraId="251B81C4" w14:textId="77777777" w:rsidTr="001A43C8">
        <w:tc>
          <w:tcPr>
            <w:tcW w:w="4219" w:type="dxa"/>
          </w:tcPr>
          <w:p w14:paraId="4DD7B427" w14:textId="77777777" w:rsidR="00FA2F57" w:rsidRPr="00636300" w:rsidRDefault="00FA2F57" w:rsidP="001A43C8">
            <w:pPr>
              <w:rPr>
                <w:rFonts w:cs="Arial"/>
              </w:rPr>
            </w:pPr>
            <w:r w:rsidRPr="00636300">
              <w:rPr>
                <w:rFonts w:cs="Arial"/>
              </w:rPr>
              <w:t>Kulturminne</w:t>
            </w:r>
          </w:p>
          <w:p w14:paraId="6727109C" w14:textId="77777777" w:rsidR="00FA2F57" w:rsidRPr="00636300" w:rsidRDefault="00FA2F57" w:rsidP="001A43C8">
            <w:pPr>
              <w:rPr>
                <w:rFonts w:cs="Arial"/>
              </w:rPr>
            </w:pPr>
            <w:r w:rsidRPr="00636300">
              <w:rPr>
                <w:rFonts w:cs="Arial"/>
              </w:rPr>
              <w:t>(</w:t>
            </w:r>
            <w:r w:rsidRPr="00636300">
              <w:rPr>
                <w:rFonts w:cs="Arial"/>
                <w:color w:val="404040" w:themeColor="text1" w:themeTint="BF"/>
              </w:rPr>
              <w:t>enkeltobjekt, bygningar, anlegg, steingard, vegfar, teknisk, industrielt, automatisk freda, SEFRAK)</w:t>
            </w:r>
          </w:p>
        </w:tc>
        <w:sdt>
          <w:sdtPr>
            <w:rPr>
              <w:rFonts w:cs="Arial"/>
            </w:rPr>
            <w:id w:val="-210658166"/>
            <w14:checkbox>
              <w14:checked w14:val="0"/>
              <w14:checkedState w14:val="2612" w14:font="MS Gothic"/>
              <w14:uncheckedState w14:val="2610" w14:font="MS Gothic"/>
            </w14:checkbox>
          </w:sdtPr>
          <w:sdtEndPr/>
          <w:sdtContent>
            <w:tc>
              <w:tcPr>
                <w:tcW w:w="567" w:type="dxa"/>
                <w:shd w:val="clear" w:color="auto" w:fill="D9D9D9" w:themeFill="background1" w:themeFillShade="D9"/>
              </w:tcPr>
              <w:p w14:paraId="60B525B5" w14:textId="77777777" w:rsidR="00FA2F57" w:rsidRPr="00636300" w:rsidRDefault="00FA2F57" w:rsidP="001A43C8">
                <w:pPr>
                  <w:jc w:val="center"/>
                  <w:rPr>
                    <w:rFonts w:cs="Arial"/>
                  </w:rPr>
                </w:pPr>
                <w:r w:rsidRPr="00636300">
                  <w:rPr>
                    <w:rFonts w:ascii="Segoe UI Symbol" w:eastAsia="MS Gothic" w:hAnsi="Segoe UI Symbol" w:cs="Segoe UI Symbol"/>
                  </w:rPr>
                  <w:t>☐</w:t>
                </w:r>
              </w:p>
            </w:tc>
          </w:sdtContent>
        </w:sdt>
        <w:sdt>
          <w:sdtPr>
            <w:rPr>
              <w:rFonts w:cs="Arial"/>
            </w:rPr>
            <w:id w:val="-1242407787"/>
            <w14:checkbox>
              <w14:checked w14:val="1"/>
              <w14:checkedState w14:val="2612" w14:font="MS Gothic"/>
              <w14:uncheckedState w14:val="2610" w14:font="MS Gothic"/>
            </w14:checkbox>
          </w:sdtPr>
          <w:sdtEndPr/>
          <w:sdtContent>
            <w:tc>
              <w:tcPr>
                <w:tcW w:w="567" w:type="dxa"/>
                <w:shd w:val="clear" w:color="auto" w:fill="A6A6A6" w:themeFill="background1" w:themeFillShade="A6"/>
              </w:tcPr>
              <w:p w14:paraId="20748652" w14:textId="77777777" w:rsidR="00FA2F57" w:rsidRPr="00636300" w:rsidRDefault="00FA2F57" w:rsidP="001A43C8">
                <w:pPr>
                  <w:jc w:val="center"/>
                  <w:rPr>
                    <w:rFonts w:cs="Arial"/>
                  </w:rPr>
                </w:pPr>
                <w:r w:rsidRPr="00636300">
                  <w:rPr>
                    <w:rFonts w:ascii="MS Gothic" w:eastAsia="MS Gothic" w:hAnsi="MS Gothic" w:cs="Arial"/>
                  </w:rPr>
                  <w:t>☒</w:t>
                </w:r>
              </w:p>
            </w:tc>
          </w:sdtContent>
        </w:sdt>
        <w:tc>
          <w:tcPr>
            <w:tcW w:w="3859" w:type="dxa"/>
          </w:tcPr>
          <w:p w14:paraId="3151AB0B" w14:textId="77777777" w:rsidR="00FA2F57" w:rsidRPr="00636300" w:rsidRDefault="00FA2F57" w:rsidP="001A43C8">
            <w:pPr>
              <w:rPr>
                <w:rFonts w:cs="Arial"/>
              </w:rPr>
            </w:pPr>
            <w:r w:rsidRPr="00636300">
              <w:rPr>
                <w:rFonts w:cs="Arial"/>
              </w:rPr>
              <w:t>Omtalast i områdeplan</w:t>
            </w:r>
          </w:p>
        </w:tc>
      </w:tr>
      <w:tr w:rsidR="00FA2F57" w:rsidRPr="00636300" w14:paraId="3E4E2F37" w14:textId="77777777" w:rsidTr="001A43C8">
        <w:tc>
          <w:tcPr>
            <w:tcW w:w="4219" w:type="dxa"/>
          </w:tcPr>
          <w:p w14:paraId="2B4DFB98" w14:textId="77777777" w:rsidR="00FA2F57" w:rsidRPr="00636300" w:rsidRDefault="00FA2F57" w:rsidP="001A43C8">
            <w:pPr>
              <w:rPr>
                <w:rFonts w:cs="Arial"/>
              </w:rPr>
            </w:pPr>
            <w:r w:rsidRPr="00636300">
              <w:rPr>
                <w:rFonts w:cs="Arial"/>
              </w:rPr>
              <w:t>Kulturmiljø</w:t>
            </w:r>
          </w:p>
          <w:p w14:paraId="69B9C351" w14:textId="77777777" w:rsidR="00FA2F57" w:rsidRPr="00636300" w:rsidRDefault="00FA2F57" w:rsidP="001A43C8">
            <w:pPr>
              <w:rPr>
                <w:rFonts w:cs="Arial"/>
              </w:rPr>
            </w:pPr>
            <w:r w:rsidRPr="00636300">
              <w:rPr>
                <w:rFonts w:cs="Arial"/>
                <w:color w:val="404040" w:themeColor="text1" w:themeTint="BF"/>
              </w:rPr>
              <w:t>(der kulturminne inngår i ein større heilskap, bygningsmiljø)</w:t>
            </w:r>
          </w:p>
        </w:tc>
        <w:sdt>
          <w:sdtPr>
            <w:rPr>
              <w:rFonts w:cs="Arial"/>
            </w:rPr>
            <w:id w:val="130064915"/>
            <w14:checkbox>
              <w14:checked w14:val="0"/>
              <w14:checkedState w14:val="2612" w14:font="MS Gothic"/>
              <w14:uncheckedState w14:val="2610" w14:font="MS Gothic"/>
            </w14:checkbox>
          </w:sdtPr>
          <w:sdtEndPr/>
          <w:sdtContent>
            <w:tc>
              <w:tcPr>
                <w:tcW w:w="567" w:type="dxa"/>
                <w:shd w:val="clear" w:color="auto" w:fill="D9D9D9" w:themeFill="background1" w:themeFillShade="D9"/>
              </w:tcPr>
              <w:p w14:paraId="1686F71C" w14:textId="77777777" w:rsidR="00FA2F57" w:rsidRPr="00636300" w:rsidRDefault="00FA2F57" w:rsidP="001A43C8">
                <w:pPr>
                  <w:jc w:val="center"/>
                  <w:rPr>
                    <w:rFonts w:cs="Arial"/>
                  </w:rPr>
                </w:pPr>
                <w:r w:rsidRPr="00636300">
                  <w:rPr>
                    <w:rFonts w:ascii="Segoe UI Symbol" w:eastAsia="MS Gothic" w:hAnsi="Segoe UI Symbol" w:cs="Segoe UI Symbol"/>
                  </w:rPr>
                  <w:t>☐</w:t>
                </w:r>
              </w:p>
            </w:tc>
          </w:sdtContent>
        </w:sdt>
        <w:sdt>
          <w:sdtPr>
            <w:rPr>
              <w:rFonts w:cs="Arial"/>
            </w:rPr>
            <w:id w:val="201066892"/>
            <w14:checkbox>
              <w14:checked w14:val="1"/>
              <w14:checkedState w14:val="2612" w14:font="MS Gothic"/>
              <w14:uncheckedState w14:val="2610" w14:font="MS Gothic"/>
            </w14:checkbox>
          </w:sdtPr>
          <w:sdtEndPr/>
          <w:sdtContent>
            <w:tc>
              <w:tcPr>
                <w:tcW w:w="567" w:type="dxa"/>
                <w:shd w:val="clear" w:color="auto" w:fill="A6A6A6" w:themeFill="background1" w:themeFillShade="A6"/>
              </w:tcPr>
              <w:p w14:paraId="52C2AA3D" w14:textId="77777777" w:rsidR="00FA2F57" w:rsidRPr="00636300" w:rsidRDefault="00FA2F57" w:rsidP="001A43C8">
                <w:pPr>
                  <w:jc w:val="center"/>
                  <w:rPr>
                    <w:rFonts w:cs="Arial"/>
                  </w:rPr>
                </w:pPr>
                <w:r w:rsidRPr="00636300">
                  <w:rPr>
                    <w:rFonts w:ascii="MS Gothic" w:eastAsia="MS Gothic" w:hAnsi="MS Gothic" w:cs="Arial"/>
                  </w:rPr>
                  <w:t>☒</w:t>
                </w:r>
              </w:p>
            </w:tc>
          </w:sdtContent>
        </w:sdt>
        <w:tc>
          <w:tcPr>
            <w:tcW w:w="3859" w:type="dxa"/>
          </w:tcPr>
          <w:p w14:paraId="1109C16D" w14:textId="77777777" w:rsidR="00FA2F57" w:rsidRPr="00636300" w:rsidRDefault="00FA2F57" w:rsidP="001A43C8">
            <w:pPr>
              <w:rPr>
                <w:rFonts w:cs="Arial"/>
              </w:rPr>
            </w:pPr>
            <w:r w:rsidRPr="00636300">
              <w:rPr>
                <w:rFonts w:cs="Arial"/>
              </w:rPr>
              <w:t>Omtalast i områdeplan</w:t>
            </w:r>
          </w:p>
        </w:tc>
      </w:tr>
      <w:tr w:rsidR="00FA2F57" w:rsidRPr="00636300" w14:paraId="5429A2D1" w14:textId="77777777" w:rsidTr="001A43C8">
        <w:tc>
          <w:tcPr>
            <w:tcW w:w="4219" w:type="dxa"/>
          </w:tcPr>
          <w:p w14:paraId="587628CC" w14:textId="77777777" w:rsidR="00FA2F57" w:rsidRPr="00636300" w:rsidRDefault="00FA2F57" w:rsidP="001A43C8">
            <w:pPr>
              <w:rPr>
                <w:rFonts w:cs="Arial"/>
              </w:rPr>
            </w:pPr>
            <w:r w:rsidRPr="00636300">
              <w:rPr>
                <w:rFonts w:cs="Arial"/>
              </w:rPr>
              <w:t>Kulturlandskap</w:t>
            </w:r>
          </w:p>
          <w:p w14:paraId="4807EF74" w14:textId="77777777" w:rsidR="00FA2F57" w:rsidRPr="00636300" w:rsidRDefault="00FA2F57" w:rsidP="001A43C8">
            <w:pPr>
              <w:rPr>
                <w:rFonts w:cs="Arial"/>
              </w:rPr>
            </w:pPr>
          </w:p>
        </w:tc>
        <w:sdt>
          <w:sdtPr>
            <w:rPr>
              <w:rFonts w:cs="Arial"/>
            </w:rPr>
            <w:id w:val="-1880001842"/>
            <w14:checkbox>
              <w14:checked w14:val="0"/>
              <w14:checkedState w14:val="2612" w14:font="MS Gothic"/>
              <w14:uncheckedState w14:val="2610" w14:font="MS Gothic"/>
            </w14:checkbox>
          </w:sdtPr>
          <w:sdtEndPr/>
          <w:sdtContent>
            <w:tc>
              <w:tcPr>
                <w:tcW w:w="567" w:type="dxa"/>
                <w:shd w:val="clear" w:color="auto" w:fill="D9D9D9" w:themeFill="background1" w:themeFillShade="D9"/>
              </w:tcPr>
              <w:p w14:paraId="737A0AB5" w14:textId="77777777" w:rsidR="00FA2F57" w:rsidRPr="00636300" w:rsidRDefault="00FA2F57" w:rsidP="001A43C8">
                <w:pPr>
                  <w:jc w:val="center"/>
                  <w:rPr>
                    <w:rFonts w:cs="Arial"/>
                  </w:rPr>
                </w:pPr>
                <w:r w:rsidRPr="00636300">
                  <w:rPr>
                    <w:rFonts w:ascii="Segoe UI Symbol" w:eastAsia="MS Gothic" w:hAnsi="Segoe UI Symbol" w:cs="Segoe UI Symbol"/>
                  </w:rPr>
                  <w:t>☐</w:t>
                </w:r>
              </w:p>
            </w:tc>
          </w:sdtContent>
        </w:sdt>
        <w:sdt>
          <w:sdtPr>
            <w:rPr>
              <w:rFonts w:cs="Arial"/>
            </w:rPr>
            <w:id w:val="-1750642956"/>
            <w14:checkbox>
              <w14:checked w14:val="1"/>
              <w14:checkedState w14:val="2612" w14:font="MS Gothic"/>
              <w14:uncheckedState w14:val="2610" w14:font="MS Gothic"/>
            </w14:checkbox>
          </w:sdtPr>
          <w:sdtEndPr/>
          <w:sdtContent>
            <w:tc>
              <w:tcPr>
                <w:tcW w:w="567" w:type="dxa"/>
                <w:shd w:val="clear" w:color="auto" w:fill="A6A6A6" w:themeFill="background1" w:themeFillShade="A6"/>
              </w:tcPr>
              <w:p w14:paraId="2BF9AC3B" w14:textId="77777777" w:rsidR="00FA2F57" w:rsidRPr="00636300" w:rsidRDefault="00FA2F57" w:rsidP="001A43C8">
                <w:pPr>
                  <w:jc w:val="center"/>
                  <w:rPr>
                    <w:rFonts w:cs="Arial"/>
                  </w:rPr>
                </w:pPr>
                <w:r w:rsidRPr="00636300">
                  <w:rPr>
                    <w:rFonts w:ascii="MS Gothic" w:eastAsia="MS Gothic" w:hAnsi="MS Gothic" w:cs="Arial"/>
                  </w:rPr>
                  <w:t>☒</w:t>
                </w:r>
              </w:p>
            </w:tc>
          </w:sdtContent>
        </w:sdt>
        <w:tc>
          <w:tcPr>
            <w:tcW w:w="3859" w:type="dxa"/>
          </w:tcPr>
          <w:p w14:paraId="24510B42" w14:textId="77777777" w:rsidR="00FA2F57" w:rsidRPr="00636300" w:rsidRDefault="00FA2F57" w:rsidP="001A43C8">
            <w:pPr>
              <w:rPr>
                <w:rFonts w:cs="Arial"/>
              </w:rPr>
            </w:pPr>
            <w:r w:rsidRPr="00636300">
              <w:rPr>
                <w:rFonts w:cs="Arial"/>
              </w:rPr>
              <w:t>Omtalast i områdeplan</w:t>
            </w:r>
          </w:p>
        </w:tc>
      </w:tr>
    </w:tbl>
    <w:p w14:paraId="5C57FC79" w14:textId="77777777" w:rsidR="00FA2F57" w:rsidRPr="00636300" w:rsidRDefault="00FA2F57" w:rsidP="00FA2F57">
      <w:pPr>
        <w:rPr>
          <w:rFonts w:cs="Arial"/>
          <w:sz w:val="20"/>
          <w:szCs w:val="20"/>
        </w:rPr>
      </w:pPr>
    </w:p>
    <w:p w14:paraId="367D91EA" w14:textId="77777777" w:rsidR="00FA2F57" w:rsidRPr="00636300" w:rsidRDefault="00FA2F57" w:rsidP="00FA2F57">
      <w:pPr>
        <w:pStyle w:val="Overskrift3"/>
        <w:rPr>
          <w:rFonts w:ascii="Arial" w:hAnsi="Arial" w:cs="Arial"/>
          <w:sz w:val="20"/>
          <w:szCs w:val="20"/>
          <w:lang w:val="nn-NO"/>
        </w:rPr>
      </w:pPr>
      <w:bookmarkStart w:id="25" w:name="_Toc467842089"/>
      <w:r w:rsidRPr="00636300">
        <w:rPr>
          <w:rFonts w:ascii="Arial" w:hAnsi="Arial" w:cs="Arial"/>
          <w:sz w:val="20"/>
          <w:szCs w:val="20"/>
          <w:lang w:val="nn-NO"/>
        </w:rPr>
        <w:t>Risiko og sårbarheit</w:t>
      </w:r>
      <w:bookmarkEnd w:id="25"/>
    </w:p>
    <w:tbl>
      <w:tblPr>
        <w:tblStyle w:val="Tabellrutenett"/>
        <w:tblW w:w="9212" w:type="dxa"/>
        <w:tblLayout w:type="fixed"/>
        <w:tblLook w:val="04A0" w:firstRow="1" w:lastRow="0" w:firstColumn="1" w:lastColumn="0" w:noHBand="0" w:noVBand="1"/>
      </w:tblPr>
      <w:tblGrid>
        <w:gridCol w:w="4219"/>
        <w:gridCol w:w="567"/>
        <w:gridCol w:w="567"/>
        <w:gridCol w:w="3859"/>
      </w:tblGrid>
      <w:tr w:rsidR="00FA2F57" w:rsidRPr="00636300" w14:paraId="1CC4D310" w14:textId="77777777" w:rsidTr="001A43C8">
        <w:tc>
          <w:tcPr>
            <w:tcW w:w="4219" w:type="dxa"/>
            <w:vMerge w:val="restart"/>
          </w:tcPr>
          <w:p w14:paraId="0A537D53" w14:textId="77777777" w:rsidR="00FA2F57" w:rsidRPr="00636300" w:rsidRDefault="00FA2F57" w:rsidP="001A43C8">
            <w:pPr>
              <w:pStyle w:val="Overskrift3"/>
              <w:rPr>
                <w:rFonts w:ascii="Arial" w:hAnsi="Arial" w:cs="Arial"/>
                <w:sz w:val="20"/>
                <w:szCs w:val="20"/>
                <w:lang w:val="nn-NO"/>
              </w:rPr>
            </w:pPr>
          </w:p>
        </w:tc>
        <w:tc>
          <w:tcPr>
            <w:tcW w:w="1134" w:type="dxa"/>
            <w:gridSpan w:val="2"/>
          </w:tcPr>
          <w:p w14:paraId="3FFB9F49" w14:textId="77777777" w:rsidR="00FA2F57" w:rsidRPr="00636300" w:rsidRDefault="00FA2F57" w:rsidP="001A43C8">
            <w:pPr>
              <w:jc w:val="center"/>
              <w:rPr>
                <w:rFonts w:cs="Arial"/>
                <w:b/>
              </w:rPr>
            </w:pPr>
            <w:r w:rsidRPr="00636300">
              <w:rPr>
                <w:rFonts w:cs="Arial"/>
                <w:b/>
              </w:rPr>
              <w:t>Aktuelt</w:t>
            </w:r>
          </w:p>
        </w:tc>
        <w:tc>
          <w:tcPr>
            <w:tcW w:w="3859" w:type="dxa"/>
            <w:vMerge w:val="restart"/>
          </w:tcPr>
          <w:p w14:paraId="331A8DF6" w14:textId="77777777" w:rsidR="00FA2F57" w:rsidRPr="00636300" w:rsidRDefault="00FA2F57" w:rsidP="001A43C8">
            <w:pPr>
              <w:rPr>
                <w:rFonts w:cs="Arial"/>
                <w:b/>
              </w:rPr>
            </w:pPr>
            <w:r w:rsidRPr="00636300">
              <w:rPr>
                <w:rFonts w:cs="Arial"/>
                <w:b/>
              </w:rPr>
              <w:t>Merknad</w:t>
            </w:r>
          </w:p>
        </w:tc>
      </w:tr>
      <w:tr w:rsidR="00FA2F57" w:rsidRPr="00636300" w14:paraId="55B7A2EE" w14:textId="77777777" w:rsidTr="001A43C8">
        <w:tc>
          <w:tcPr>
            <w:tcW w:w="4219" w:type="dxa"/>
            <w:vMerge/>
          </w:tcPr>
          <w:p w14:paraId="45E1C53C" w14:textId="77777777" w:rsidR="00FA2F57" w:rsidRPr="00636300" w:rsidRDefault="00FA2F57" w:rsidP="001A43C8">
            <w:pPr>
              <w:rPr>
                <w:rFonts w:cs="Arial"/>
              </w:rPr>
            </w:pPr>
          </w:p>
        </w:tc>
        <w:tc>
          <w:tcPr>
            <w:tcW w:w="567" w:type="dxa"/>
            <w:shd w:val="clear" w:color="auto" w:fill="D9D9D9" w:themeFill="background1" w:themeFillShade="D9"/>
          </w:tcPr>
          <w:p w14:paraId="01586006" w14:textId="77777777" w:rsidR="00FA2F57" w:rsidRPr="00636300" w:rsidRDefault="00FA2F57" w:rsidP="001A43C8">
            <w:pPr>
              <w:jc w:val="center"/>
              <w:rPr>
                <w:rFonts w:cs="Arial"/>
                <w:b/>
              </w:rPr>
            </w:pPr>
            <w:r w:rsidRPr="00636300">
              <w:rPr>
                <w:rFonts w:cs="Arial"/>
                <w:b/>
              </w:rPr>
              <w:t>Ja</w:t>
            </w:r>
          </w:p>
        </w:tc>
        <w:tc>
          <w:tcPr>
            <w:tcW w:w="567" w:type="dxa"/>
            <w:shd w:val="clear" w:color="auto" w:fill="A6A6A6" w:themeFill="background1" w:themeFillShade="A6"/>
          </w:tcPr>
          <w:p w14:paraId="366875C3" w14:textId="77777777" w:rsidR="00FA2F57" w:rsidRPr="00636300" w:rsidRDefault="00FA2F57" w:rsidP="001A43C8">
            <w:pPr>
              <w:jc w:val="center"/>
              <w:rPr>
                <w:rFonts w:cs="Arial"/>
                <w:b/>
              </w:rPr>
            </w:pPr>
            <w:r w:rsidRPr="00636300">
              <w:rPr>
                <w:rFonts w:cs="Arial"/>
                <w:b/>
              </w:rPr>
              <w:t>Nei</w:t>
            </w:r>
          </w:p>
        </w:tc>
        <w:tc>
          <w:tcPr>
            <w:tcW w:w="3859" w:type="dxa"/>
            <w:vMerge/>
          </w:tcPr>
          <w:p w14:paraId="607A7A6D" w14:textId="77777777" w:rsidR="00FA2F57" w:rsidRPr="00636300" w:rsidRDefault="00FA2F57" w:rsidP="001A43C8">
            <w:pPr>
              <w:rPr>
                <w:rFonts w:cs="Arial"/>
              </w:rPr>
            </w:pPr>
          </w:p>
        </w:tc>
      </w:tr>
      <w:tr w:rsidR="00FA2F57" w:rsidRPr="00636300" w14:paraId="50F74E47" w14:textId="77777777" w:rsidTr="001A43C8">
        <w:tc>
          <w:tcPr>
            <w:tcW w:w="4219" w:type="dxa"/>
          </w:tcPr>
          <w:p w14:paraId="00F25D8E" w14:textId="77777777" w:rsidR="00FA2F57" w:rsidRPr="00636300" w:rsidRDefault="00FA2F57" w:rsidP="001A43C8">
            <w:pPr>
              <w:rPr>
                <w:rFonts w:cs="Arial"/>
              </w:rPr>
            </w:pPr>
            <w:r w:rsidRPr="00636300">
              <w:rPr>
                <w:rFonts w:cs="Arial"/>
              </w:rPr>
              <w:t xml:space="preserve">Risiko og sårbarheit </w:t>
            </w:r>
            <w:r w:rsidRPr="00636300">
              <w:rPr>
                <w:rFonts w:cs="Arial"/>
                <w:color w:val="404040" w:themeColor="text1" w:themeTint="BF"/>
              </w:rPr>
              <w:t>(jf. DSB sin rettleiar)</w:t>
            </w:r>
          </w:p>
        </w:tc>
        <w:sdt>
          <w:sdtPr>
            <w:rPr>
              <w:rFonts w:cs="Arial"/>
            </w:rPr>
            <w:id w:val="133068559"/>
            <w14:checkbox>
              <w14:checked w14:val="1"/>
              <w14:checkedState w14:val="2612" w14:font="MS Gothic"/>
              <w14:uncheckedState w14:val="2610" w14:font="MS Gothic"/>
            </w14:checkbox>
          </w:sdtPr>
          <w:sdtEndPr/>
          <w:sdtContent>
            <w:tc>
              <w:tcPr>
                <w:tcW w:w="567" w:type="dxa"/>
                <w:shd w:val="clear" w:color="auto" w:fill="D9D9D9" w:themeFill="background1" w:themeFillShade="D9"/>
              </w:tcPr>
              <w:p w14:paraId="6CFBC2EF" w14:textId="77777777" w:rsidR="00FA2F57" w:rsidRPr="00636300" w:rsidRDefault="00FA2F57" w:rsidP="001A43C8">
                <w:pPr>
                  <w:jc w:val="center"/>
                  <w:rPr>
                    <w:rFonts w:cs="Arial"/>
                  </w:rPr>
                </w:pPr>
                <w:r w:rsidRPr="00636300">
                  <w:rPr>
                    <w:rFonts w:ascii="MS Gothic" w:eastAsia="MS Gothic" w:hAnsi="MS Gothic" w:cs="Arial"/>
                  </w:rPr>
                  <w:t>☒</w:t>
                </w:r>
              </w:p>
            </w:tc>
          </w:sdtContent>
        </w:sdt>
        <w:sdt>
          <w:sdtPr>
            <w:rPr>
              <w:rFonts w:cs="Arial"/>
            </w:rPr>
            <w:id w:val="-889421976"/>
            <w14:checkbox>
              <w14:checked w14:val="0"/>
              <w14:checkedState w14:val="2612" w14:font="MS Gothic"/>
              <w14:uncheckedState w14:val="2610" w14:font="MS Gothic"/>
            </w14:checkbox>
          </w:sdtPr>
          <w:sdtEndPr/>
          <w:sdtContent>
            <w:tc>
              <w:tcPr>
                <w:tcW w:w="567" w:type="dxa"/>
                <w:shd w:val="clear" w:color="auto" w:fill="A6A6A6" w:themeFill="background1" w:themeFillShade="A6"/>
              </w:tcPr>
              <w:p w14:paraId="11724D6E" w14:textId="77777777" w:rsidR="00FA2F57" w:rsidRPr="00636300" w:rsidRDefault="00FA2F57" w:rsidP="001A43C8">
                <w:pPr>
                  <w:jc w:val="center"/>
                  <w:rPr>
                    <w:rFonts w:cs="Arial"/>
                  </w:rPr>
                </w:pPr>
                <w:r w:rsidRPr="00636300">
                  <w:rPr>
                    <w:rFonts w:ascii="Segoe UI Symbol" w:eastAsia="MS Gothic" w:hAnsi="Segoe UI Symbol" w:cs="Segoe UI Symbol"/>
                  </w:rPr>
                  <w:t>☐</w:t>
                </w:r>
              </w:p>
            </w:tc>
          </w:sdtContent>
        </w:sdt>
        <w:tc>
          <w:tcPr>
            <w:tcW w:w="3859" w:type="dxa"/>
          </w:tcPr>
          <w:p w14:paraId="691124B0" w14:textId="77777777" w:rsidR="00FA2F57" w:rsidRPr="00636300" w:rsidRDefault="00FA2F57" w:rsidP="001A43C8">
            <w:pPr>
              <w:rPr>
                <w:rFonts w:cs="Arial"/>
              </w:rPr>
            </w:pPr>
            <w:r w:rsidRPr="00636300">
              <w:rPr>
                <w:rFonts w:cs="Arial"/>
              </w:rPr>
              <w:t>Omtalast</w:t>
            </w:r>
          </w:p>
          <w:p w14:paraId="51B968D3" w14:textId="77777777" w:rsidR="00FA2F57" w:rsidRPr="00636300" w:rsidRDefault="00FA2F57" w:rsidP="001A43C8">
            <w:pPr>
              <w:rPr>
                <w:rFonts w:cs="Arial"/>
              </w:rPr>
            </w:pPr>
          </w:p>
        </w:tc>
      </w:tr>
      <w:tr w:rsidR="00FA2F57" w:rsidRPr="00636300" w14:paraId="58BED0F8" w14:textId="77777777" w:rsidTr="001A43C8">
        <w:tc>
          <w:tcPr>
            <w:tcW w:w="4219" w:type="dxa"/>
          </w:tcPr>
          <w:p w14:paraId="3A82DBA6" w14:textId="77777777" w:rsidR="00FA2F57" w:rsidRPr="00636300" w:rsidRDefault="00FA2F57" w:rsidP="001A43C8">
            <w:pPr>
              <w:rPr>
                <w:rFonts w:cs="Arial"/>
              </w:rPr>
            </w:pPr>
            <w:r w:rsidRPr="00636300">
              <w:rPr>
                <w:rFonts w:cs="Arial"/>
              </w:rPr>
              <w:t>Forureining</w:t>
            </w:r>
          </w:p>
          <w:p w14:paraId="493151AF" w14:textId="77777777" w:rsidR="00FA2F57" w:rsidRPr="00636300" w:rsidRDefault="00FA2F57" w:rsidP="001A43C8">
            <w:pPr>
              <w:rPr>
                <w:rFonts w:cs="Arial"/>
              </w:rPr>
            </w:pPr>
            <w:r w:rsidRPr="00636300">
              <w:rPr>
                <w:rFonts w:cs="Arial"/>
                <w:color w:val="404040" w:themeColor="text1" w:themeTint="BF"/>
              </w:rPr>
              <w:t>(luft, grunn, vatn)(gjeldande forskrifter må leggjast til grunn)</w:t>
            </w:r>
          </w:p>
        </w:tc>
        <w:sdt>
          <w:sdtPr>
            <w:rPr>
              <w:rFonts w:cs="Arial"/>
            </w:rPr>
            <w:id w:val="71088954"/>
            <w14:checkbox>
              <w14:checked w14:val="1"/>
              <w14:checkedState w14:val="2612" w14:font="MS Gothic"/>
              <w14:uncheckedState w14:val="2610" w14:font="MS Gothic"/>
            </w14:checkbox>
          </w:sdtPr>
          <w:sdtEndPr/>
          <w:sdtContent>
            <w:tc>
              <w:tcPr>
                <w:tcW w:w="567" w:type="dxa"/>
                <w:shd w:val="clear" w:color="auto" w:fill="D9D9D9" w:themeFill="background1" w:themeFillShade="D9"/>
              </w:tcPr>
              <w:p w14:paraId="04179360" w14:textId="77777777" w:rsidR="00FA2F57" w:rsidRPr="00636300" w:rsidRDefault="00FA2F57" w:rsidP="001A43C8">
                <w:pPr>
                  <w:jc w:val="center"/>
                  <w:rPr>
                    <w:rFonts w:cs="Arial"/>
                  </w:rPr>
                </w:pPr>
                <w:r w:rsidRPr="00636300">
                  <w:rPr>
                    <w:rFonts w:ascii="MS Gothic" w:eastAsia="MS Gothic" w:hAnsi="MS Gothic" w:cs="Arial"/>
                  </w:rPr>
                  <w:t>☒</w:t>
                </w:r>
              </w:p>
            </w:tc>
          </w:sdtContent>
        </w:sdt>
        <w:sdt>
          <w:sdtPr>
            <w:rPr>
              <w:rFonts w:cs="Arial"/>
            </w:rPr>
            <w:id w:val="145013379"/>
            <w14:checkbox>
              <w14:checked w14:val="0"/>
              <w14:checkedState w14:val="2612" w14:font="MS Gothic"/>
              <w14:uncheckedState w14:val="2610" w14:font="MS Gothic"/>
            </w14:checkbox>
          </w:sdtPr>
          <w:sdtEndPr/>
          <w:sdtContent>
            <w:tc>
              <w:tcPr>
                <w:tcW w:w="567" w:type="dxa"/>
                <w:shd w:val="clear" w:color="auto" w:fill="A6A6A6" w:themeFill="background1" w:themeFillShade="A6"/>
              </w:tcPr>
              <w:p w14:paraId="177D7377" w14:textId="77777777" w:rsidR="00FA2F57" w:rsidRPr="00636300" w:rsidRDefault="00FA2F57" w:rsidP="001A43C8">
                <w:pPr>
                  <w:jc w:val="center"/>
                  <w:rPr>
                    <w:rFonts w:cs="Arial"/>
                  </w:rPr>
                </w:pPr>
                <w:r w:rsidRPr="00636300">
                  <w:rPr>
                    <w:rFonts w:ascii="MS Gothic" w:eastAsia="MS Gothic" w:hAnsi="MS Gothic" w:cs="Arial"/>
                  </w:rPr>
                  <w:t>☐</w:t>
                </w:r>
              </w:p>
            </w:tc>
          </w:sdtContent>
        </w:sdt>
        <w:tc>
          <w:tcPr>
            <w:tcW w:w="3859" w:type="dxa"/>
          </w:tcPr>
          <w:p w14:paraId="42C34870" w14:textId="77777777" w:rsidR="00FA2F57" w:rsidRPr="00636300" w:rsidRDefault="00FA2F57" w:rsidP="001A43C8">
            <w:pPr>
              <w:rPr>
                <w:rFonts w:cs="Arial"/>
              </w:rPr>
            </w:pPr>
            <w:r w:rsidRPr="00636300">
              <w:rPr>
                <w:rFonts w:cs="Arial"/>
              </w:rPr>
              <w:t>Omtalast</w:t>
            </w:r>
          </w:p>
        </w:tc>
      </w:tr>
      <w:tr w:rsidR="00FA2F57" w:rsidRPr="00636300" w14:paraId="0020EC96" w14:textId="77777777" w:rsidTr="001A43C8">
        <w:tc>
          <w:tcPr>
            <w:tcW w:w="4219" w:type="dxa"/>
          </w:tcPr>
          <w:p w14:paraId="2B63A398" w14:textId="77777777" w:rsidR="00FA2F57" w:rsidRPr="00636300" w:rsidRDefault="00FA2F57" w:rsidP="001A43C8">
            <w:pPr>
              <w:rPr>
                <w:rFonts w:cs="Arial"/>
              </w:rPr>
            </w:pPr>
            <w:r w:rsidRPr="00636300">
              <w:rPr>
                <w:rFonts w:cs="Arial"/>
              </w:rPr>
              <w:t>Støy</w:t>
            </w:r>
          </w:p>
          <w:p w14:paraId="2887CE78" w14:textId="77777777" w:rsidR="00FA2F57" w:rsidRPr="00636300" w:rsidRDefault="00FA2F57" w:rsidP="001A43C8">
            <w:pPr>
              <w:rPr>
                <w:rFonts w:cs="Arial"/>
              </w:rPr>
            </w:pPr>
            <w:r w:rsidRPr="00636300">
              <w:rPr>
                <w:rFonts w:cs="Arial"/>
                <w:color w:val="404040" w:themeColor="text1" w:themeTint="BF"/>
              </w:rPr>
              <w:t>(Jf. T-1445, sone, type, skjerming)</w:t>
            </w:r>
          </w:p>
        </w:tc>
        <w:sdt>
          <w:sdtPr>
            <w:rPr>
              <w:rFonts w:cs="Arial"/>
            </w:rPr>
            <w:id w:val="-1943517123"/>
            <w14:checkbox>
              <w14:checked w14:val="1"/>
              <w14:checkedState w14:val="2612" w14:font="MS Gothic"/>
              <w14:uncheckedState w14:val="2610" w14:font="MS Gothic"/>
            </w14:checkbox>
          </w:sdtPr>
          <w:sdtEndPr/>
          <w:sdtContent>
            <w:tc>
              <w:tcPr>
                <w:tcW w:w="567" w:type="dxa"/>
                <w:shd w:val="clear" w:color="auto" w:fill="D9D9D9" w:themeFill="background1" w:themeFillShade="D9"/>
              </w:tcPr>
              <w:p w14:paraId="7D0899AC" w14:textId="77777777" w:rsidR="00FA2F57" w:rsidRPr="00636300" w:rsidRDefault="00FA2F57" w:rsidP="001A43C8">
                <w:pPr>
                  <w:jc w:val="center"/>
                  <w:rPr>
                    <w:rFonts w:cs="Arial"/>
                  </w:rPr>
                </w:pPr>
                <w:r w:rsidRPr="00636300">
                  <w:rPr>
                    <w:rFonts w:ascii="MS Gothic" w:eastAsia="MS Gothic" w:hAnsi="MS Gothic" w:cs="Arial"/>
                  </w:rPr>
                  <w:t>☒</w:t>
                </w:r>
              </w:p>
            </w:tc>
          </w:sdtContent>
        </w:sdt>
        <w:sdt>
          <w:sdtPr>
            <w:rPr>
              <w:rFonts w:cs="Arial"/>
            </w:rPr>
            <w:id w:val="-1615746582"/>
            <w14:checkbox>
              <w14:checked w14:val="0"/>
              <w14:checkedState w14:val="2612" w14:font="MS Gothic"/>
              <w14:uncheckedState w14:val="2610" w14:font="MS Gothic"/>
            </w14:checkbox>
          </w:sdtPr>
          <w:sdtEndPr/>
          <w:sdtContent>
            <w:tc>
              <w:tcPr>
                <w:tcW w:w="567" w:type="dxa"/>
                <w:shd w:val="clear" w:color="auto" w:fill="A6A6A6" w:themeFill="background1" w:themeFillShade="A6"/>
              </w:tcPr>
              <w:p w14:paraId="4DFC51A5" w14:textId="77777777" w:rsidR="00FA2F57" w:rsidRPr="00636300" w:rsidRDefault="00FA2F57" w:rsidP="001A43C8">
                <w:pPr>
                  <w:jc w:val="center"/>
                  <w:rPr>
                    <w:rFonts w:cs="Arial"/>
                  </w:rPr>
                </w:pPr>
                <w:r w:rsidRPr="00636300">
                  <w:rPr>
                    <w:rFonts w:ascii="Segoe UI Symbol" w:eastAsia="MS Gothic" w:hAnsi="Segoe UI Symbol" w:cs="Segoe UI Symbol"/>
                  </w:rPr>
                  <w:t>☐</w:t>
                </w:r>
              </w:p>
            </w:tc>
          </w:sdtContent>
        </w:sdt>
        <w:tc>
          <w:tcPr>
            <w:tcW w:w="3859" w:type="dxa"/>
          </w:tcPr>
          <w:p w14:paraId="63D51203" w14:textId="77777777" w:rsidR="00FA2F57" w:rsidRPr="00636300" w:rsidRDefault="00FA2F57" w:rsidP="001A43C8">
            <w:pPr>
              <w:rPr>
                <w:rFonts w:cs="Arial"/>
              </w:rPr>
            </w:pPr>
            <w:r w:rsidRPr="00636300">
              <w:rPr>
                <w:rFonts w:cs="Arial"/>
              </w:rPr>
              <w:t>Analyse med ev. framlegg til tiltak skal ligge ved planframlegget.</w:t>
            </w:r>
          </w:p>
        </w:tc>
      </w:tr>
      <w:tr w:rsidR="00FA2F57" w:rsidRPr="00636300" w14:paraId="5857BC44" w14:textId="77777777" w:rsidTr="001A43C8">
        <w:tc>
          <w:tcPr>
            <w:tcW w:w="4219" w:type="dxa"/>
          </w:tcPr>
          <w:p w14:paraId="0A20F4C3" w14:textId="77777777" w:rsidR="00FA2F57" w:rsidRPr="00636300" w:rsidRDefault="00FA2F57" w:rsidP="001A43C8">
            <w:pPr>
              <w:rPr>
                <w:rFonts w:cs="Arial"/>
              </w:rPr>
            </w:pPr>
            <w:proofErr w:type="spellStart"/>
            <w:r w:rsidRPr="00636300">
              <w:rPr>
                <w:rFonts w:cs="Arial"/>
              </w:rPr>
              <w:t>Geotekniske</w:t>
            </w:r>
            <w:proofErr w:type="spellEnd"/>
            <w:r w:rsidRPr="00636300">
              <w:rPr>
                <w:rFonts w:cs="Arial"/>
              </w:rPr>
              <w:t xml:space="preserve"> tilhøve</w:t>
            </w:r>
          </w:p>
          <w:p w14:paraId="2D5A8E25" w14:textId="77777777" w:rsidR="00FA2F57" w:rsidRPr="00636300" w:rsidRDefault="00FA2F57" w:rsidP="001A43C8">
            <w:pPr>
              <w:rPr>
                <w:rFonts w:cs="Arial"/>
              </w:rPr>
            </w:pPr>
            <w:r w:rsidRPr="00636300">
              <w:rPr>
                <w:rFonts w:cs="Arial"/>
                <w:color w:val="404040" w:themeColor="text1" w:themeTint="BF"/>
              </w:rPr>
              <w:t xml:space="preserve">(ras, skred, </w:t>
            </w:r>
            <w:proofErr w:type="spellStart"/>
            <w:r w:rsidRPr="00636300">
              <w:rPr>
                <w:rFonts w:cs="Arial"/>
                <w:color w:val="404040" w:themeColor="text1" w:themeTint="BF"/>
              </w:rPr>
              <w:t>fundamentering</w:t>
            </w:r>
            <w:proofErr w:type="spellEnd"/>
            <w:r w:rsidRPr="00636300">
              <w:rPr>
                <w:rFonts w:cs="Arial"/>
                <w:color w:val="404040" w:themeColor="text1" w:themeTint="BF"/>
              </w:rPr>
              <w:t>)</w:t>
            </w:r>
          </w:p>
        </w:tc>
        <w:sdt>
          <w:sdtPr>
            <w:rPr>
              <w:rFonts w:cs="Arial"/>
            </w:rPr>
            <w:id w:val="-979920211"/>
            <w14:checkbox>
              <w14:checked w14:val="1"/>
              <w14:checkedState w14:val="2612" w14:font="MS Gothic"/>
              <w14:uncheckedState w14:val="2610" w14:font="MS Gothic"/>
            </w14:checkbox>
          </w:sdtPr>
          <w:sdtEndPr/>
          <w:sdtContent>
            <w:tc>
              <w:tcPr>
                <w:tcW w:w="567" w:type="dxa"/>
                <w:shd w:val="clear" w:color="auto" w:fill="D9D9D9" w:themeFill="background1" w:themeFillShade="D9"/>
              </w:tcPr>
              <w:p w14:paraId="060BF73B" w14:textId="77777777" w:rsidR="00FA2F57" w:rsidRPr="00636300" w:rsidRDefault="00FA2F57" w:rsidP="001A43C8">
                <w:pPr>
                  <w:jc w:val="center"/>
                  <w:rPr>
                    <w:rFonts w:cs="Arial"/>
                  </w:rPr>
                </w:pPr>
                <w:r w:rsidRPr="00636300">
                  <w:rPr>
                    <w:rFonts w:ascii="MS Gothic" w:eastAsia="MS Gothic" w:hAnsi="MS Gothic" w:cs="Arial"/>
                  </w:rPr>
                  <w:t>☒</w:t>
                </w:r>
              </w:p>
            </w:tc>
          </w:sdtContent>
        </w:sdt>
        <w:sdt>
          <w:sdtPr>
            <w:rPr>
              <w:rFonts w:cs="Arial"/>
            </w:rPr>
            <w:id w:val="851145223"/>
            <w14:checkbox>
              <w14:checked w14:val="0"/>
              <w14:checkedState w14:val="2612" w14:font="MS Gothic"/>
              <w14:uncheckedState w14:val="2610" w14:font="MS Gothic"/>
            </w14:checkbox>
          </w:sdtPr>
          <w:sdtEndPr/>
          <w:sdtContent>
            <w:tc>
              <w:tcPr>
                <w:tcW w:w="567" w:type="dxa"/>
                <w:shd w:val="clear" w:color="auto" w:fill="A6A6A6" w:themeFill="background1" w:themeFillShade="A6"/>
              </w:tcPr>
              <w:p w14:paraId="141835D7" w14:textId="77777777" w:rsidR="00FA2F57" w:rsidRPr="00636300" w:rsidRDefault="00FA2F57" w:rsidP="001A43C8">
                <w:pPr>
                  <w:jc w:val="center"/>
                  <w:rPr>
                    <w:rFonts w:cs="Arial"/>
                  </w:rPr>
                </w:pPr>
                <w:r w:rsidRPr="00636300">
                  <w:rPr>
                    <w:rFonts w:ascii="Segoe UI Symbol" w:eastAsia="MS Gothic" w:hAnsi="Segoe UI Symbol" w:cs="Segoe UI Symbol"/>
                  </w:rPr>
                  <w:t>☐</w:t>
                </w:r>
              </w:p>
            </w:tc>
          </w:sdtContent>
        </w:sdt>
        <w:tc>
          <w:tcPr>
            <w:tcW w:w="3859" w:type="dxa"/>
          </w:tcPr>
          <w:p w14:paraId="7FD6390E" w14:textId="77777777" w:rsidR="00FA2F57" w:rsidRPr="00636300" w:rsidRDefault="00FA2F57" w:rsidP="001A43C8">
            <w:pPr>
              <w:rPr>
                <w:rFonts w:cs="Arial"/>
              </w:rPr>
            </w:pPr>
            <w:r w:rsidRPr="00636300">
              <w:rPr>
                <w:rFonts w:cs="Arial"/>
              </w:rPr>
              <w:t>Jf. Krav i TEK17</w:t>
            </w:r>
          </w:p>
        </w:tc>
      </w:tr>
      <w:tr w:rsidR="00FA2F57" w:rsidRPr="00636300" w14:paraId="033C9C45" w14:textId="77777777" w:rsidTr="001A43C8">
        <w:tc>
          <w:tcPr>
            <w:tcW w:w="4219" w:type="dxa"/>
          </w:tcPr>
          <w:p w14:paraId="38DE6DC5" w14:textId="77777777" w:rsidR="00FA2F57" w:rsidRPr="00FA2F57" w:rsidRDefault="00FA2F57" w:rsidP="001A43C8">
            <w:pPr>
              <w:rPr>
                <w:rFonts w:cs="Arial"/>
                <w:lang w:val="nb-NO"/>
              </w:rPr>
            </w:pPr>
            <w:proofErr w:type="spellStart"/>
            <w:r w:rsidRPr="00FA2F57">
              <w:rPr>
                <w:rFonts w:cs="Arial"/>
                <w:lang w:val="nb-NO"/>
              </w:rPr>
              <w:t>Flaum</w:t>
            </w:r>
            <w:proofErr w:type="spellEnd"/>
          </w:p>
          <w:p w14:paraId="4825FC14" w14:textId="77777777" w:rsidR="00FA2F57" w:rsidRPr="00FA2F57" w:rsidRDefault="00FA2F57" w:rsidP="001A43C8">
            <w:pPr>
              <w:rPr>
                <w:rFonts w:cs="Arial"/>
                <w:lang w:val="nb-NO"/>
              </w:rPr>
            </w:pPr>
            <w:r w:rsidRPr="00FA2F57">
              <w:rPr>
                <w:rFonts w:cs="Arial"/>
                <w:color w:val="404040" w:themeColor="text1" w:themeTint="BF"/>
                <w:lang w:val="nb-NO"/>
              </w:rPr>
              <w:t>(</w:t>
            </w:r>
            <w:proofErr w:type="spellStart"/>
            <w:r w:rsidRPr="00FA2F57">
              <w:rPr>
                <w:rFonts w:cs="Arial"/>
                <w:color w:val="404040" w:themeColor="text1" w:themeTint="BF"/>
                <w:lang w:val="nb-NO"/>
              </w:rPr>
              <w:t>lavtliggande</w:t>
            </w:r>
            <w:proofErr w:type="spellEnd"/>
            <w:r w:rsidRPr="00FA2F57">
              <w:rPr>
                <w:rFonts w:cs="Arial"/>
                <w:color w:val="404040" w:themeColor="text1" w:themeTint="BF"/>
                <w:lang w:val="nb-NO"/>
              </w:rPr>
              <w:t xml:space="preserve"> område, elv /bekkefar)</w:t>
            </w:r>
          </w:p>
        </w:tc>
        <w:sdt>
          <w:sdtPr>
            <w:rPr>
              <w:rFonts w:cs="Arial"/>
            </w:rPr>
            <w:id w:val="-949389959"/>
            <w14:checkbox>
              <w14:checked w14:val="1"/>
              <w14:checkedState w14:val="2612" w14:font="MS Gothic"/>
              <w14:uncheckedState w14:val="2610" w14:font="MS Gothic"/>
            </w14:checkbox>
          </w:sdtPr>
          <w:sdtEndPr/>
          <w:sdtContent>
            <w:tc>
              <w:tcPr>
                <w:tcW w:w="567" w:type="dxa"/>
                <w:shd w:val="clear" w:color="auto" w:fill="D9D9D9" w:themeFill="background1" w:themeFillShade="D9"/>
              </w:tcPr>
              <w:p w14:paraId="7444591D" w14:textId="77777777" w:rsidR="00FA2F57" w:rsidRPr="00636300" w:rsidRDefault="00FA2F57" w:rsidP="001A43C8">
                <w:pPr>
                  <w:jc w:val="center"/>
                  <w:rPr>
                    <w:rFonts w:cs="Arial"/>
                  </w:rPr>
                </w:pPr>
                <w:r w:rsidRPr="00636300">
                  <w:rPr>
                    <w:rFonts w:ascii="MS Gothic" w:eastAsia="MS Gothic" w:hAnsi="MS Gothic" w:cs="Arial"/>
                  </w:rPr>
                  <w:t>☒</w:t>
                </w:r>
              </w:p>
            </w:tc>
          </w:sdtContent>
        </w:sdt>
        <w:sdt>
          <w:sdtPr>
            <w:rPr>
              <w:rFonts w:cs="Arial"/>
            </w:rPr>
            <w:id w:val="-218279859"/>
            <w14:checkbox>
              <w14:checked w14:val="0"/>
              <w14:checkedState w14:val="2612" w14:font="MS Gothic"/>
              <w14:uncheckedState w14:val="2610" w14:font="MS Gothic"/>
            </w14:checkbox>
          </w:sdtPr>
          <w:sdtEndPr/>
          <w:sdtContent>
            <w:tc>
              <w:tcPr>
                <w:tcW w:w="567" w:type="dxa"/>
                <w:shd w:val="clear" w:color="auto" w:fill="A6A6A6" w:themeFill="background1" w:themeFillShade="A6"/>
              </w:tcPr>
              <w:p w14:paraId="7D1BA32B" w14:textId="77777777" w:rsidR="00FA2F57" w:rsidRPr="00636300" w:rsidRDefault="00FA2F57" w:rsidP="001A43C8">
                <w:pPr>
                  <w:jc w:val="center"/>
                  <w:rPr>
                    <w:rFonts w:cs="Arial"/>
                  </w:rPr>
                </w:pPr>
                <w:r w:rsidRPr="00636300">
                  <w:rPr>
                    <w:rFonts w:ascii="Segoe UI Symbol" w:eastAsia="MS Gothic" w:hAnsi="Segoe UI Symbol" w:cs="Segoe UI Symbol"/>
                  </w:rPr>
                  <w:t>☐</w:t>
                </w:r>
              </w:p>
            </w:tc>
          </w:sdtContent>
        </w:sdt>
        <w:tc>
          <w:tcPr>
            <w:tcW w:w="3859" w:type="dxa"/>
          </w:tcPr>
          <w:p w14:paraId="284FAFB8" w14:textId="77777777" w:rsidR="00FA2F57" w:rsidRPr="00636300" w:rsidRDefault="00FA2F57" w:rsidP="001A43C8">
            <w:pPr>
              <w:rPr>
                <w:rFonts w:cs="Arial"/>
              </w:rPr>
            </w:pPr>
            <w:r w:rsidRPr="00636300">
              <w:rPr>
                <w:rFonts w:cs="Arial"/>
              </w:rPr>
              <w:t>Flaum og stigning i havnivå</w:t>
            </w:r>
          </w:p>
          <w:p w14:paraId="1414EC81" w14:textId="77777777" w:rsidR="00FA2F57" w:rsidRPr="00636300" w:rsidRDefault="00FA2F57" w:rsidP="001A43C8">
            <w:pPr>
              <w:rPr>
                <w:rFonts w:cs="Arial"/>
              </w:rPr>
            </w:pPr>
            <w:r w:rsidRPr="00636300">
              <w:rPr>
                <w:rFonts w:cs="Arial"/>
              </w:rPr>
              <w:t xml:space="preserve">Minste nivå i høve flaum er fastsett i områdeplan, </w:t>
            </w:r>
            <w:proofErr w:type="spellStart"/>
            <w:r w:rsidRPr="00636300">
              <w:rPr>
                <w:rFonts w:cs="Arial"/>
              </w:rPr>
              <w:t>jf</w:t>
            </w:r>
            <w:proofErr w:type="spellEnd"/>
            <w:r w:rsidRPr="00636300">
              <w:rPr>
                <w:rFonts w:cs="Arial"/>
              </w:rPr>
              <w:t xml:space="preserve"> </w:t>
            </w:r>
            <w:proofErr w:type="spellStart"/>
            <w:r w:rsidRPr="00636300">
              <w:rPr>
                <w:rFonts w:cs="Arial"/>
              </w:rPr>
              <w:t>pkt</w:t>
            </w:r>
            <w:proofErr w:type="spellEnd"/>
            <w:r w:rsidRPr="00636300">
              <w:rPr>
                <w:rFonts w:cs="Arial"/>
              </w:rPr>
              <w:t xml:space="preserve"> 3.1.2</w:t>
            </w:r>
          </w:p>
          <w:p w14:paraId="01C1CF5C" w14:textId="77777777" w:rsidR="00FA2F57" w:rsidRPr="00636300" w:rsidRDefault="00FA2F57" w:rsidP="001A43C8">
            <w:pPr>
              <w:rPr>
                <w:rFonts w:cs="Arial"/>
              </w:rPr>
            </w:pPr>
            <w:r w:rsidRPr="00636300">
              <w:rPr>
                <w:rFonts w:cs="Arial"/>
              </w:rPr>
              <w:t>Sjekk høgdenivå til gate SKV2.</w:t>
            </w:r>
          </w:p>
        </w:tc>
      </w:tr>
      <w:tr w:rsidR="00FA2F57" w:rsidRPr="00636300" w14:paraId="08C65707" w14:textId="77777777" w:rsidTr="001A43C8">
        <w:tc>
          <w:tcPr>
            <w:tcW w:w="4219" w:type="dxa"/>
          </w:tcPr>
          <w:p w14:paraId="4743BE1D" w14:textId="77777777" w:rsidR="00FA2F57" w:rsidRPr="00636300" w:rsidRDefault="00FA2F57" w:rsidP="001A43C8">
            <w:pPr>
              <w:rPr>
                <w:rFonts w:cs="Arial"/>
              </w:rPr>
            </w:pPr>
            <w:r w:rsidRPr="00636300">
              <w:rPr>
                <w:rFonts w:cs="Arial"/>
              </w:rPr>
              <w:t>Lokalklima</w:t>
            </w:r>
          </w:p>
          <w:p w14:paraId="0CE12E1C" w14:textId="77777777" w:rsidR="00FA2F57" w:rsidRPr="00636300" w:rsidRDefault="00FA2F57" w:rsidP="001A43C8">
            <w:pPr>
              <w:rPr>
                <w:rFonts w:cs="Arial"/>
              </w:rPr>
            </w:pPr>
            <w:r w:rsidRPr="00636300">
              <w:rPr>
                <w:rFonts w:cs="Arial"/>
              </w:rPr>
              <w:t>(vind, sol/lys, nedbør)</w:t>
            </w:r>
          </w:p>
        </w:tc>
        <w:sdt>
          <w:sdtPr>
            <w:rPr>
              <w:rFonts w:cs="Arial"/>
            </w:rPr>
            <w:id w:val="-220754929"/>
            <w14:checkbox>
              <w14:checked w14:val="1"/>
              <w14:checkedState w14:val="2612" w14:font="MS Gothic"/>
              <w14:uncheckedState w14:val="2610" w14:font="MS Gothic"/>
            </w14:checkbox>
          </w:sdtPr>
          <w:sdtEndPr/>
          <w:sdtContent>
            <w:tc>
              <w:tcPr>
                <w:tcW w:w="567" w:type="dxa"/>
                <w:shd w:val="clear" w:color="auto" w:fill="D9D9D9" w:themeFill="background1" w:themeFillShade="D9"/>
              </w:tcPr>
              <w:p w14:paraId="35B29042" w14:textId="77777777" w:rsidR="00FA2F57" w:rsidRPr="00636300" w:rsidRDefault="00FA2F57" w:rsidP="001A43C8">
                <w:pPr>
                  <w:jc w:val="center"/>
                  <w:rPr>
                    <w:rFonts w:cs="Arial"/>
                  </w:rPr>
                </w:pPr>
                <w:r w:rsidRPr="00636300">
                  <w:rPr>
                    <w:rFonts w:ascii="MS Gothic" w:eastAsia="MS Gothic" w:hAnsi="MS Gothic" w:cs="Arial"/>
                  </w:rPr>
                  <w:t>☒</w:t>
                </w:r>
              </w:p>
            </w:tc>
          </w:sdtContent>
        </w:sdt>
        <w:sdt>
          <w:sdtPr>
            <w:rPr>
              <w:rFonts w:cs="Arial"/>
            </w:rPr>
            <w:id w:val="2033923456"/>
            <w14:checkbox>
              <w14:checked w14:val="0"/>
              <w14:checkedState w14:val="2612" w14:font="MS Gothic"/>
              <w14:uncheckedState w14:val="2610" w14:font="MS Gothic"/>
            </w14:checkbox>
          </w:sdtPr>
          <w:sdtEndPr/>
          <w:sdtContent>
            <w:tc>
              <w:tcPr>
                <w:tcW w:w="567" w:type="dxa"/>
                <w:shd w:val="clear" w:color="auto" w:fill="A6A6A6" w:themeFill="background1" w:themeFillShade="A6"/>
              </w:tcPr>
              <w:p w14:paraId="1E5514A3" w14:textId="77777777" w:rsidR="00FA2F57" w:rsidRPr="00636300" w:rsidRDefault="00FA2F57" w:rsidP="001A43C8">
                <w:pPr>
                  <w:jc w:val="center"/>
                  <w:rPr>
                    <w:rFonts w:cs="Arial"/>
                  </w:rPr>
                </w:pPr>
                <w:r w:rsidRPr="00636300">
                  <w:rPr>
                    <w:rFonts w:ascii="Segoe UI Symbol" w:eastAsia="MS Gothic" w:hAnsi="Segoe UI Symbol" w:cs="Segoe UI Symbol"/>
                  </w:rPr>
                  <w:t>☐</w:t>
                </w:r>
              </w:p>
            </w:tc>
          </w:sdtContent>
        </w:sdt>
        <w:tc>
          <w:tcPr>
            <w:tcW w:w="3859" w:type="dxa"/>
          </w:tcPr>
          <w:p w14:paraId="410570D4" w14:textId="77777777" w:rsidR="00FA2F57" w:rsidRPr="00636300" w:rsidRDefault="00FA2F57" w:rsidP="001A43C8">
            <w:pPr>
              <w:rPr>
                <w:rFonts w:cs="Arial"/>
              </w:rPr>
            </w:pPr>
            <w:r w:rsidRPr="00636300">
              <w:rPr>
                <w:rFonts w:cs="Arial"/>
              </w:rPr>
              <w:t>Omtalast</w:t>
            </w:r>
          </w:p>
        </w:tc>
      </w:tr>
      <w:tr w:rsidR="00FA2F57" w:rsidRPr="00636300" w14:paraId="0ADF7C79" w14:textId="77777777" w:rsidTr="001A43C8">
        <w:tc>
          <w:tcPr>
            <w:tcW w:w="4219" w:type="dxa"/>
          </w:tcPr>
          <w:p w14:paraId="3C054B22" w14:textId="77777777" w:rsidR="00FA2F57" w:rsidRPr="00636300" w:rsidRDefault="00FA2F57" w:rsidP="001A43C8">
            <w:pPr>
              <w:rPr>
                <w:rFonts w:cs="Arial"/>
              </w:rPr>
            </w:pPr>
            <w:r w:rsidRPr="00636300">
              <w:rPr>
                <w:rFonts w:cs="Arial"/>
              </w:rPr>
              <w:t>Samfunnstryggleik</w:t>
            </w:r>
          </w:p>
          <w:p w14:paraId="32203BE8" w14:textId="77777777" w:rsidR="00FA2F57" w:rsidRPr="00636300" w:rsidRDefault="00FA2F57" w:rsidP="001A43C8">
            <w:pPr>
              <w:rPr>
                <w:rFonts w:cs="Arial"/>
              </w:rPr>
            </w:pPr>
            <w:r w:rsidRPr="00636300">
              <w:rPr>
                <w:rFonts w:cs="Arial"/>
              </w:rPr>
              <w:t xml:space="preserve">(Eksplosjonsfare, farlig stoff, elektromagnetisk felt, ulykke, utrykking) </w:t>
            </w:r>
          </w:p>
        </w:tc>
        <w:sdt>
          <w:sdtPr>
            <w:rPr>
              <w:rFonts w:cs="Arial"/>
            </w:rPr>
            <w:id w:val="1927151902"/>
            <w14:checkbox>
              <w14:checked w14:val="1"/>
              <w14:checkedState w14:val="2612" w14:font="MS Gothic"/>
              <w14:uncheckedState w14:val="2610" w14:font="MS Gothic"/>
            </w14:checkbox>
          </w:sdtPr>
          <w:sdtEndPr/>
          <w:sdtContent>
            <w:tc>
              <w:tcPr>
                <w:tcW w:w="567" w:type="dxa"/>
                <w:shd w:val="clear" w:color="auto" w:fill="D9D9D9" w:themeFill="background1" w:themeFillShade="D9"/>
              </w:tcPr>
              <w:p w14:paraId="19A703FB" w14:textId="77777777" w:rsidR="00FA2F57" w:rsidRPr="00636300" w:rsidRDefault="00FA2F57" w:rsidP="001A43C8">
                <w:pPr>
                  <w:jc w:val="center"/>
                  <w:rPr>
                    <w:rFonts w:cs="Arial"/>
                  </w:rPr>
                </w:pPr>
                <w:r w:rsidRPr="00636300">
                  <w:rPr>
                    <w:rFonts w:ascii="MS Gothic" w:eastAsia="MS Gothic" w:hAnsi="MS Gothic" w:cs="Arial"/>
                  </w:rPr>
                  <w:t>☒</w:t>
                </w:r>
              </w:p>
            </w:tc>
          </w:sdtContent>
        </w:sdt>
        <w:sdt>
          <w:sdtPr>
            <w:rPr>
              <w:rFonts w:cs="Arial"/>
            </w:rPr>
            <w:id w:val="497464189"/>
            <w14:checkbox>
              <w14:checked w14:val="0"/>
              <w14:checkedState w14:val="2612" w14:font="MS Gothic"/>
              <w14:uncheckedState w14:val="2610" w14:font="MS Gothic"/>
            </w14:checkbox>
          </w:sdtPr>
          <w:sdtEndPr/>
          <w:sdtContent>
            <w:tc>
              <w:tcPr>
                <w:tcW w:w="567" w:type="dxa"/>
                <w:shd w:val="clear" w:color="auto" w:fill="A6A6A6" w:themeFill="background1" w:themeFillShade="A6"/>
              </w:tcPr>
              <w:p w14:paraId="37507FB6" w14:textId="77777777" w:rsidR="00FA2F57" w:rsidRPr="00636300" w:rsidRDefault="00FA2F57" w:rsidP="001A43C8">
                <w:pPr>
                  <w:jc w:val="center"/>
                  <w:rPr>
                    <w:rFonts w:cs="Arial"/>
                  </w:rPr>
                </w:pPr>
                <w:r w:rsidRPr="00636300">
                  <w:rPr>
                    <w:rFonts w:ascii="MS Gothic" w:eastAsia="MS Gothic" w:hAnsi="MS Gothic" w:cs="Arial"/>
                  </w:rPr>
                  <w:t>☐</w:t>
                </w:r>
              </w:p>
            </w:tc>
          </w:sdtContent>
        </w:sdt>
        <w:tc>
          <w:tcPr>
            <w:tcW w:w="3859" w:type="dxa"/>
          </w:tcPr>
          <w:p w14:paraId="2640468E" w14:textId="77777777" w:rsidR="00FA2F57" w:rsidRPr="00636300" w:rsidRDefault="00FA2F57" w:rsidP="001A43C8">
            <w:pPr>
              <w:rPr>
                <w:rFonts w:cs="Arial"/>
              </w:rPr>
            </w:pPr>
            <w:r w:rsidRPr="00636300">
              <w:rPr>
                <w:rFonts w:cs="Arial"/>
              </w:rPr>
              <w:t>Beredskap, terror – tilkomst for naudetatar.</w:t>
            </w:r>
          </w:p>
        </w:tc>
      </w:tr>
      <w:tr w:rsidR="00FA2F57" w:rsidRPr="00636300" w14:paraId="388BAECE" w14:textId="77777777" w:rsidTr="001A43C8">
        <w:tc>
          <w:tcPr>
            <w:tcW w:w="4219" w:type="dxa"/>
          </w:tcPr>
          <w:p w14:paraId="3AB6DAFD" w14:textId="77777777" w:rsidR="00FA2F57" w:rsidRPr="00636300" w:rsidRDefault="00FA2F57" w:rsidP="001A43C8">
            <w:pPr>
              <w:rPr>
                <w:rFonts w:cs="Arial"/>
              </w:rPr>
            </w:pPr>
            <w:r w:rsidRPr="00636300">
              <w:rPr>
                <w:rFonts w:cs="Arial"/>
              </w:rPr>
              <w:t>Brann (tilkomst, stigebil m.m.)</w:t>
            </w:r>
          </w:p>
          <w:p w14:paraId="13FBFC1F" w14:textId="77777777" w:rsidR="00FA2F57" w:rsidRPr="00636300" w:rsidRDefault="00FA2F57" w:rsidP="001A43C8">
            <w:pPr>
              <w:rPr>
                <w:rFonts w:cs="Arial"/>
              </w:rPr>
            </w:pPr>
          </w:p>
        </w:tc>
        <w:sdt>
          <w:sdtPr>
            <w:rPr>
              <w:rFonts w:cs="Arial"/>
            </w:rPr>
            <w:id w:val="1204375739"/>
            <w14:checkbox>
              <w14:checked w14:val="1"/>
              <w14:checkedState w14:val="2612" w14:font="MS Gothic"/>
              <w14:uncheckedState w14:val="2610" w14:font="MS Gothic"/>
            </w14:checkbox>
          </w:sdtPr>
          <w:sdtEndPr/>
          <w:sdtContent>
            <w:tc>
              <w:tcPr>
                <w:tcW w:w="567" w:type="dxa"/>
                <w:shd w:val="clear" w:color="auto" w:fill="D9D9D9" w:themeFill="background1" w:themeFillShade="D9"/>
              </w:tcPr>
              <w:p w14:paraId="4503ED6E" w14:textId="77777777" w:rsidR="00FA2F57" w:rsidRPr="00636300" w:rsidRDefault="00FA2F57" w:rsidP="001A43C8">
                <w:pPr>
                  <w:jc w:val="center"/>
                  <w:rPr>
                    <w:rFonts w:cs="Arial"/>
                  </w:rPr>
                </w:pPr>
                <w:r w:rsidRPr="00636300">
                  <w:rPr>
                    <w:rFonts w:ascii="MS Gothic" w:eastAsia="MS Gothic" w:hAnsi="MS Gothic" w:cs="Arial"/>
                  </w:rPr>
                  <w:t>☒</w:t>
                </w:r>
              </w:p>
            </w:tc>
          </w:sdtContent>
        </w:sdt>
        <w:sdt>
          <w:sdtPr>
            <w:rPr>
              <w:rFonts w:cs="Arial"/>
            </w:rPr>
            <w:id w:val="1689027497"/>
            <w14:checkbox>
              <w14:checked w14:val="0"/>
              <w14:checkedState w14:val="2612" w14:font="MS Gothic"/>
              <w14:uncheckedState w14:val="2610" w14:font="MS Gothic"/>
            </w14:checkbox>
          </w:sdtPr>
          <w:sdtEndPr/>
          <w:sdtContent>
            <w:tc>
              <w:tcPr>
                <w:tcW w:w="567" w:type="dxa"/>
                <w:shd w:val="clear" w:color="auto" w:fill="A6A6A6" w:themeFill="background1" w:themeFillShade="A6"/>
              </w:tcPr>
              <w:p w14:paraId="42B86955" w14:textId="77777777" w:rsidR="00FA2F57" w:rsidRPr="00636300" w:rsidRDefault="00FA2F57" w:rsidP="001A43C8">
                <w:pPr>
                  <w:jc w:val="center"/>
                  <w:rPr>
                    <w:rFonts w:cs="Arial"/>
                  </w:rPr>
                </w:pPr>
                <w:r w:rsidRPr="00636300">
                  <w:rPr>
                    <w:rFonts w:ascii="MS Gothic" w:eastAsia="MS Gothic" w:hAnsi="MS Gothic" w:cs="Arial"/>
                  </w:rPr>
                  <w:t>☐</w:t>
                </w:r>
              </w:p>
            </w:tc>
          </w:sdtContent>
        </w:sdt>
        <w:tc>
          <w:tcPr>
            <w:tcW w:w="3859" w:type="dxa"/>
          </w:tcPr>
          <w:p w14:paraId="37ADA996" w14:textId="77777777" w:rsidR="00FA2F57" w:rsidRPr="00636300" w:rsidRDefault="00FA2F57" w:rsidP="001A43C8">
            <w:pPr>
              <w:rPr>
                <w:rFonts w:cs="Arial"/>
              </w:rPr>
            </w:pPr>
            <w:r w:rsidRPr="00636300">
              <w:rPr>
                <w:rFonts w:cs="Arial"/>
              </w:rPr>
              <w:t xml:space="preserve">Avklaring i </w:t>
            </w:r>
            <w:proofErr w:type="spellStart"/>
            <w:r w:rsidRPr="00636300">
              <w:rPr>
                <w:rFonts w:cs="Arial"/>
              </w:rPr>
              <w:t>oppstartsmøte</w:t>
            </w:r>
            <w:proofErr w:type="spellEnd"/>
            <w:r w:rsidRPr="00636300">
              <w:rPr>
                <w:rFonts w:cs="Arial"/>
              </w:rPr>
              <w:t xml:space="preserve">. ev. i eige møte. Ev. dialog mellom plankonsulent og brannsjef må omtalast ev. ved eige vedlegg. </w:t>
            </w:r>
          </w:p>
          <w:p w14:paraId="1C4FB2D1" w14:textId="77777777" w:rsidR="00FA2F57" w:rsidRPr="00636300" w:rsidRDefault="00FA2F57" w:rsidP="001A43C8">
            <w:pPr>
              <w:rPr>
                <w:rFonts w:cs="Arial"/>
              </w:rPr>
            </w:pPr>
            <w:r w:rsidRPr="00636300">
              <w:rPr>
                <w:rFonts w:cs="Arial"/>
              </w:rPr>
              <w:t>Tilkomst til dei ulike bygga for brannbil? Oppstillingsplass for stige-/brannbil.</w:t>
            </w:r>
          </w:p>
        </w:tc>
      </w:tr>
    </w:tbl>
    <w:p w14:paraId="61BDD51F" w14:textId="77777777" w:rsidR="00FA2F57" w:rsidRPr="00636300" w:rsidRDefault="00FA2F57" w:rsidP="00FA2F57">
      <w:pPr>
        <w:rPr>
          <w:rFonts w:cs="Arial"/>
          <w:sz w:val="20"/>
          <w:szCs w:val="20"/>
        </w:rPr>
      </w:pPr>
    </w:p>
    <w:p w14:paraId="4AA6009F" w14:textId="77777777" w:rsidR="00FA2F57" w:rsidRPr="00636300" w:rsidRDefault="00FA2F57" w:rsidP="00FA2F57">
      <w:pPr>
        <w:pStyle w:val="Overskrift3"/>
        <w:rPr>
          <w:rFonts w:ascii="Arial" w:hAnsi="Arial" w:cs="Arial"/>
          <w:sz w:val="20"/>
          <w:szCs w:val="20"/>
          <w:lang w:val="nn-NO"/>
        </w:rPr>
      </w:pPr>
      <w:bookmarkStart w:id="26" w:name="_Toc467842090"/>
      <w:r w:rsidRPr="00636300">
        <w:rPr>
          <w:rFonts w:ascii="Arial" w:hAnsi="Arial" w:cs="Arial"/>
          <w:sz w:val="20"/>
          <w:szCs w:val="20"/>
          <w:lang w:val="nn-NO"/>
        </w:rPr>
        <w:t>Nærmiljø</w:t>
      </w:r>
      <w:bookmarkEnd w:id="26"/>
    </w:p>
    <w:tbl>
      <w:tblPr>
        <w:tblStyle w:val="Tabellrutenett"/>
        <w:tblW w:w="0" w:type="auto"/>
        <w:tblLayout w:type="fixed"/>
        <w:tblLook w:val="04A0" w:firstRow="1" w:lastRow="0" w:firstColumn="1" w:lastColumn="0" w:noHBand="0" w:noVBand="1"/>
      </w:tblPr>
      <w:tblGrid>
        <w:gridCol w:w="4219"/>
        <w:gridCol w:w="567"/>
        <w:gridCol w:w="567"/>
        <w:gridCol w:w="3859"/>
      </w:tblGrid>
      <w:tr w:rsidR="00FA2F57" w:rsidRPr="00636300" w14:paraId="0BD7D812" w14:textId="77777777" w:rsidTr="001A43C8">
        <w:tc>
          <w:tcPr>
            <w:tcW w:w="4219" w:type="dxa"/>
            <w:vMerge w:val="restart"/>
          </w:tcPr>
          <w:p w14:paraId="5D729EFD" w14:textId="77777777" w:rsidR="00FA2F57" w:rsidRPr="00636300" w:rsidRDefault="00FA2F57" w:rsidP="001A43C8">
            <w:pPr>
              <w:pStyle w:val="Overskrift3"/>
              <w:rPr>
                <w:rFonts w:ascii="Arial" w:hAnsi="Arial" w:cs="Arial"/>
                <w:sz w:val="20"/>
                <w:szCs w:val="20"/>
                <w:lang w:val="nn-NO"/>
              </w:rPr>
            </w:pPr>
          </w:p>
        </w:tc>
        <w:tc>
          <w:tcPr>
            <w:tcW w:w="1134" w:type="dxa"/>
            <w:gridSpan w:val="2"/>
          </w:tcPr>
          <w:p w14:paraId="114A37D7" w14:textId="77777777" w:rsidR="00FA2F57" w:rsidRPr="00636300" w:rsidRDefault="00FA2F57" w:rsidP="001A43C8">
            <w:pPr>
              <w:jc w:val="center"/>
              <w:rPr>
                <w:rFonts w:cs="Arial"/>
                <w:b/>
              </w:rPr>
            </w:pPr>
            <w:r w:rsidRPr="00636300">
              <w:rPr>
                <w:rFonts w:cs="Arial"/>
                <w:b/>
              </w:rPr>
              <w:t>Aktuelt</w:t>
            </w:r>
          </w:p>
        </w:tc>
        <w:tc>
          <w:tcPr>
            <w:tcW w:w="3859" w:type="dxa"/>
            <w:vMerge w:val="restart"/>
          </w:tcPr>
          <w:p w14:paraId="674CE41B" w14:textId="77777777" w:rsidR="00FA2F57" w:rsidRPr="00636300" w:rsidRDefault="00FA2F57" w:rsidP="001A43C8">
            <w:pPr>
              <w:rPr>
                <w:rFonts w:cs="Arial"/>
                <w:b/>
              </w:rPr>
            </w:pPr>
            <w:r w:rsidRPr="00636300">
              <w:rPr>
                <w:rFonts w:cs="Arial"/>
                <w:b/>
              </w:rPr>
              <w:t>Merknad</w:t>
            </w:r>
          </w:p>
        </w:tc>
      </w:tr>
      <w:tr w:rsidR="00FA2F57" w:rsidRPr="00636300" w14:paraId="55B14197" w14:textId="77777777" w:rsidTr="001A43C8">
        <w:tc>
          <w:tcPr>
            <w:tcW w:w="4219" w:type="dxa"/>
            <w:vMerge/>
          </w:tcPr>
          <w:p w14:paraId="7288F278" w14:textId="77777777" w:rsidR="00FA2F57" w:rsidRPr="00636300" w:rsidRDefault="00FA2F57" w:rsidP="001A43C8">
            <w:pPr>
              <w:rPr>
                <w:rFonts w:cs="Arial"/>
              </w:rPr>
            </w:pPr>
          </w:p>
        </w:tc>
        <w:tc>
          <w:tcPr>
            <w:tcW w:w="567" w:type="dxa"/>
            <w:shd w:val="clear" w:color="auto" w:fill="D9D9D9" w:themeFill="background1" w:themeFillShade="D9"/>
          </w:tcPr>
          <w:p w14:paraId="0ACACDD3" w14:textId="77777777" w:rsidR="00FA2F57" w:rsidRPr="00636300" w:rsidRDefault="00FA2F57" w:rsidP="001A43C8">
            <w:pPr>
              <w:jc w:val="center"/>
              <w:rPr>
                <w:rFonts w:cs="Arial"/>
                <w:b/>
              </w:rPr>
            </w:pPr>
            <w:r w:rsidRPr="00636300">
              <w:rPr>
                <w:rFonts w:cs="Arial"/>
                <w:b/>
              </w:rPr>
              <w:t>Ja</w:t>
            </w:r>
          </w:p>
        </w:tc>
        <w:tc>
          <w:tcPr>
            <w:tcW w:w="567" w:type="dxa"/>
            <w:shd w:val="clear" w:color="auto" w:fill="A6A6A6" w:themeFill="background1" w:themeFillShade="A6"/>
          </w:tcPr>
          <w:p w14:paraId="2146BE3E" w14:textId="77777777" w:rsidR="00FA2F57" w:rsidRPr="00636300" w:rsidRDefault="00FA2F57" w:rsidP="001A43C8">
            <w:pPr>
              <w:jc w:val="center"/>
              <w:rPr>
                <w:rFonts w:cs="Arial"/>
                <w:b/>
              </w:rPr>
            </w:pPr>
            <w:r w:rsidRPr="00636300">
              <w:rPr>
                <w:rFonts w:cs="Arial"/>
                <w:b/>
              </w:rPr>
              <w:t>Nei</w:t>
            </w:r>
          </w:p>
        </w:tc>
        <w:tc>
          <w:tcPr>
            <w:tcW w:w="3859" w:type="dxa"/>
            <w:vMerge/>
          </w:tcPr>
          <w:p w14:paraId="31FD18E8" w14:textId="77777777" w:rsidR="00FA2F57" w:rsidRPr="00636300" w:rsidRDefault="00FA2F57" w:rsidP="001A43C8">
            <w:pPr>
              <w:rPr>
                <w:rFonts w:cs="Arial"/>
              </w:rPr>
            </w:pPr>
          </w:p>
        </w:tc>
      </w:tr>
      <w:tr w:rsidR="00FA2F57" w:rsidRPr="00636300" w14:paraId="5605D6D2" w14:textId="77777777" w:rsidTr="001A43C8">
        <w:tc>
          <w:tcPr>
            <w:tcW w:w="4219" w:type="dxa"/>
          </w:tcPr>
          <w:p w14:paraId="0C2E185F" w14:textId="77777777" w:rsidR="00FA2F57" w:rsidRPr="00636300" w:rsidRDefault="00FA2F57" w:rsidP="001A43C8">
            <w:pPr>
              <w:rPr>
                <w:rFonts w:cs="Arial"/>
              </w:rPr>
            </w:pPr>
            <w:r w:rsidRPr="00636300">
              <w:rPr>
                <w:rFonts w:cs="Arial"/>
              </w:rPr>
              <w:lastRenderedPageBreak/>
              <w:t>Nabotilhøve</w:t>
            </w:r>
          </w:p>
          <w:p w14:paraId="5F69B82C" w14:textId="77777777" w:rsidR="00FA2F57" w:rsidRPr="00636300" w:rsidRDefault="00FA2F57" w:rsidP="001A43C8">
            <w:pPr>
              <w:rPr>
                <w:rFonts w:cs="Arial"/>
              </w:rPr>
            </w:pPr>
            <w:r w:rsidRPr="00636300">
              <w:rPr>
                <w:rFonts w:cs="Arial"/>
                <w:color w:val="404040" w:themeColor="text1" w:themeTint="BF"/>
              </w:rPr>
              <w:t>(sol, utsikt, innsyn, støy)</w:t>
            </w:r>
          </w:p>
        </w:tc>
        <w:sdt>
          <w:sdtPr>
            <w:rPr>
              <w:rFonts w:cs="Arial"/>
            </w:rPr>
            <w:id w:val="-1341385036"/>
            <w14:checkbox>
              <w14:checked w14:val="1"/>
              <w14:checkedState w14:val="2612" w14:font="MS Gothic"/>
              <w14:uncheckedState w14:val="2610" w14:font="MS Gothic"/>
            </w14:checkbox>
          </w:sdtPr>
          <w:sdtEndPr/>
          <w:sdtContent>
            <w:tc>
              <w:tcPr>
                <w:tcW w:w="567" w:type="dxa"/>
                <w:shd w:val="clear" w:color="auto" w:fill="D9D9D9" w:themeFill="background1" w:themeFillShade="D9"/>
              </w:tcPr>
              <w:p w14:paraId="75CB4AA5" w14:textId="77777777" w:rsidR="00FA2F57" w:rsidRPr="00636300" w:rsidRDefault="00FA2F57" w:rsidP="001A43C8">
                <w:pPr>
                  <w:jc w:val="center"/>
                  <w:rPr>
                    <w:rFonts w:cs="Arial"/>
                  </w:rPr>
                </w:pPr>
                <w:r w:rsidRPr="00636300">
                  <w:rPr>
                    <w:rFonts w:ascii="MS Gothic" w:eastAsia="MS Gothic" w:hAnsi="MS Gothic" w:cs="Arial"/>
                  </w:rPr>
                  <w:t>☒</w:t>
                </w:r>
              </w:p>
            </w:tc>
          </w:sdtContent>
        </w:sdt>
        <w:sdt>
          <w:sdtPr>
            <w:rPr>
              <w:rFonts w:cs="Arial"/>
            </w:rPr>
            <w:id w:val="1267578495"/>
            <w14:checkbox>
              <w14:checked w14:val="0"/>
              <w14:checkedState w14:val="2612" w14:font="MS Gothic"/>
              <w14:uncheckedState w14:val="2610" w14:font="MS Gothic"/>
            </w14:checkbox>
          </w:sdtPr>
          <w:sdtEndPr/>
          <w:sdtContent>
            <w:tc>
              <w:tcPr>
                <w:tcW w:w="567" w:type="dxa"/>
                <w:shd w:val="clear" w:color="auto" w:fill="A6A6A6" w:themeFill="background1" w:themeFillShade="A6"/>
              </w:tcPr>
              <w:p w14:paraId="12FB93E8" w14:textId="77777777" w:rsidR="00FA2F57" w:rsidRPr="00636300" w:rsidRDefault="00FA2F57" w:rsidP="001A43C8">
                <w:pPr>
                  <w:jc w:val="center"/>
                  <w:rPr>
                    <w:rFonts w:cs="Arial"/>
                  </w:rPr>
                </w:pPr>
                <w:r w:rsidRPr="00636300">
                  <w:rPr>
                    <w:rFonts w:ascii="Segoe UI Symbol" w:eastAsia="MS Gothic" w:hAnsi="Segoe UI Symbol" w:cs="Segoe UI Symbol"/>
                  </w:rPr>
                  <w:t>☐</w:t>
                </w:r>
              </w:p>
            </w:tc>
          </w:sdtContent>
        </w:sdt>
        <w:tc>
          <w:tcPr>
            <w:tcW w:w="3859" w:type="dxa"/>
          </w:tcPr>
          <w:p w14:paraId="5865D76A" w14:textId="77777777" w:rsidR="00FA2F57" w:rsidRPr="00636300" w:rsidRDefault="00FA2F57" w:rsidP="001A43C8">
            <w:pPr>
              <w:rPr>
                <w:rFonts w:cs="Arial"/>
              </w:rPr>
            </w:pPr>
            <w:r w:rsidRPr="00636300">
              <w:rPr>
                <w:rFonts w:cs="Arial"/>
              </w:rPr>
              <w:t>Omtalast</w:t>
            </w:r>
          </w:p>
        </w:tc>
      </w:tr>
      <w:tr w:rsidR="00FA2F57" w:rsidRPr="00636300" w14:paraId="41091EEE" w14:textId="77777777" w:rsidTr="001A43C8">
        <w:tc>
          <w:tcPr>
            <w:tcW w:w="4219" w:type="dxa"/>
          </w:tcPr>
          <w:p w14:paraId="390F23E9" w14:textId="77777777" w:rsidR="00FA2F57" w:rsidRPr="00636300" w:rsidRDefault="00FA2F57" w:rsidP="001A43C8">
            <w:pPr>
              <w:rPr>
                <w:rFonts w:cs="Arial"/>
              </w:rPr>
            </w:pPr>
            <w:r w:rsidRPr="00636300">
              <w:rPr>
                <w:rFonts w:cs="Arial"/>
              </w:rPr>
              <w:t>Levekår</w:t>
            </w:r>
          </w:p>
          <w:p w14:paraId="14E17185" w14:textId="77777777" w:rsidR="00FA2F57" w:rsidRPr="00636300" w:rsidRDefault="00FA2F57" w:rsidP="001A43C8">
            <w:pPr>
              <w:rPr>
                <w:rFonts w:cs="Arial"/>
              </w:rPr>
            </w:pPr>
            <w:r w:rsidRPr="00636300">
              <w:rPr>
                <w:rFonts w:cs="Arial"/>
                <w:color w:val="404040" w:themeColor="text1" w:themeTint="BF"/>
              </w:rPr>
              <w:t xml:space="preserve">(storleik på </w:t>
            </w:r>
            <w:proofErr w:type="spellStart"/>
            <w:r w:rsidRPr="00636300">
              <w:rPr>
                <w:rFonts w:cs="Arial"/>
                <w:color w:val="404040" w:themeColor="text1" w:themeTint="BF"/>
              </w:rPr>
              <w:t>leiligheiter</w:t>
            </w:r>
            <w:proofErr w:type="spellEnd"/>
            <w:r w:rsidRPr="00636300">
              <w:rPr>
                <w:rFonts w:cs="Arial"/>
                <w:color w:val="404040" w:themeColor="text1" w:themeTint="BF"/>
              </w:rPr>
              <w:t>, bukvalitet, minimumsløysingar, avbøtande tiltak)</w:t>
            </w:r>
          </w:p>
        </w:tc>
        <w:sdt>
          <w:sdtPr>
            <w:rPr>
              <w:rFonts w:cs="Arial"/>
            </w:rPr>
            <w:id w:val="-1946689440"/>
            <w14:checkbox>
              <w14:checked w14:val="0"/>
              <w14:checkedState w14:val="2612" w14:font="MS Gothic"/>
              <w14:uncheckedState w14:val="2610" w14:font="MS Gothic"/>
            </w14:checkbox>
          </w:sdtPr>
          <w:sdtEndPr/>
          <w:sdtContent>
            <w:tc>
              <w:tcPr>
                <w:tcW w:w="567" w:type="dxa"/>
                <w:shd w:val="clear" w:color="auto" w:fill="D9D9D9" w:themeFill="background1" w:themeFillShade="D9"/>
              </w:tcPr>
              <w:p w14:paraId="27CCC6EC" w14:textId="77777777" w:rsidR="00FA2F57" w:rsidRPr="00636300" w:rsidRDefault="00FA2F57" w:rsidP="001A43C8">
                <w:pPr>
                  <w:jc w:val="center"/>
                  <w:rPr>
                    <w:rFonts w:cs="Arial"/>
                  </w:rPr>
                </w:pPr>
                <w:r w:rsidRPr="00636300">
                  <w:rPr>
                    <w:rFonts w:ascii="Segoe UI Symbol" w:eastAsia="MS Gothic" w:hAnsi="Segoe UI Symbol" w:cs="Segoe UI Symbol"/>
                  </w:rPr>
                  <w:t>☐</w:t>
                </w:r>
              </w:p>
            </w:tc>
          </w:sdtContent>
        </w:sdt>
        <w:sdt>
          <w:sdtPr>
            <w:rPr>
              <w:rFonts w:cs="Arial"/>
            </w:rPr>
            <w:id w:val="999239433"/>
            <w14:checkbox>
              <w14:checked w14:val="1"/>
              <w14:checkedState w14:val="2612" w14:font="MS Gothic"/>
              <w14:uncheckedState w14:val="2610" w14:font="MS Gothic"/>
            </w14:checkbox>
          </w:sdtPr>
          <w:sdtEndPr/>
          <w:sdtContent>
            <w:tc>
              <w:tcPr>
                <w:tcW w:w="567" w:type="dxa"/>
                <w:shd w:val="clear" w:color="auto" w:fill="A6A6A6" w:themeFill="background1" w:themeFillShade="A6"/>
              </w:tcPr>
              <w:p w14:paraId="75F809C6" w14:textId="77777777" w:rsidR="00FA2F57" w:rsidRPr="00636300" w:rsidRDefault="00FA2F57" w:rsidP="001A43C8">
                <w:pPr>
                  <w:jc w:val="center"/>
                  <w:rPr>
                    <w:rFonts w:cs="Arial"/>
                  </w:rPr>
                </w:pPr>
                <w:r w:rsidRPr="00636300">
                  <w:rPr>
                    <w:rFonts w:ascii="MS Gothic" w:eastAsia="MS Gothic" w:hAnsi="MS Gothic" w:cs="Arial"/>
                  </w:rPr>
                  <w:t>☒</w:t>
                </w:r>
              </w:p>
            </w:tc>
          </w:sdtContent>
        </w:sdt>
        <w:tc>
          <w:tcPr>
            <w:tcW w:w="3859" w:type="dxa"/>
          </w:tcPr>
          <w:p w14:paraId="479BDA0E" w14:textId="77777777" w:rsidR="00FA2F57" w:rsidRPr="00636300" w:rsidRDefault="00FA2F57" w:rsidP="001A43C8">
            <w:pPr>
              <w:rPr>
                <w:rFonts w:cs="Arial"/>
              </w:rPr>
            </w:pPr>
          </w:p>
        </w:tc>
      </w:tr>
      <w:tr w:rsidR="00FA2F57" w:rsidRPr="00636300" w14:paraId="085D270A" w14:textId="77777777" w:rsidTr="001A43C8">
        <w:tc>
          <w:tcPr>
            <w:tcW w:w="4219" w:type="dxa"/>
          </w:tcPr>
          <w:p w14:paraId="15F4741E" w14:textId="77777777" w:rsidR="00FA2F57" w:rsidRPr="00636300" w:rsidRDefault="00FA2F57" w:rsidP="001A43C8">
            <w:pPr>
              <w:rPr>
                <w:rFonts w:cs="Arial"/>
              </w:rPr>
            </w:pPr>
            <w:r w:rsidRPr="00636300">
              <w:rPr>
                <w:rFonts w:cs="Arial"/>
              </w:rPr>
              <w:t>Tilføre nærmiljøet nye / betre kvalitetar</w:t>
            </w:r>
          </w:p>
          <w:p w14:paraId="5E176CB4" w14:textId="77777777" w:rsidR="00FA2F57" w:rsidRPr="00636300" w:rsidRDefault="00FA2F57" w:rsidP="001A43C8">
            <w:pPr>
              <w:rPr>
                <w:rFonts w:cs="Arial"/>
              </w:rPr>
            </w:pPr>
            <w:r w:rsidRPr="00636300">
              <w:rPr>
                <w:rFonts w:cs="Arial"/>
                <w:color w:val="404040" w:themeColor="text1" w:themeTint="BF"/>
              </w:rPr>
              <w:t xml:space="preserve">(mangelfulle kvalitetar, </w:t>
            </w:r>
            <w:proofErr w:type="spellStart"/>
            <w:r w:rsidRPr="00636300">
              <w:rPr>
                <w:rFonts w:cs="Arial"/>
                <w:color w:val="404040" w:themeColor="text1" w:themeTint="BF"/>
              </w:rPr>
              <w:t>grønnstruktur</w:t>
            </w:r>
            <w:proofErr w:type="spellEnd"/>
            <w:r w:rsidRPr="00636300">
              <w:rPr>
                <w:rFonts w:cs="Arial"/>
                <w:color w:val="404040" w:themeColor="text1" w:themeTint="BF"/>
              </w:rPr>
              <w:t>, gang- og sykkeltilknyting, støyskjerming, trafikksikkerheit)</w:t>
            </w:r>
          </w:p>
        </w:tc>
        <w:sdt>
          <w:sdtPr>
            <w:rPr>
              <w:rFonts w:cs="Arial"/>
            </w:rPr>
            <w:id w:val="-1328198470"/>
            <w14:checkbox>
              <w14:checked w14:val="1"/>
              <w14:checkedState w14:val="2612" w14:font="MS Gothic"/>
              <w14:uncheckedState w14:val="2610" w14:font="MS Gothic"/>
            </w14:checkbox>
          </w:sdtPr>
          <w:sdtEndPr/>
          <w:sdtContent>
            <w:tc>
              <w:tcPr>
                <w:tcW w:w="567" w:type="dxa"/>
                <w:shd w:val="clear" w:color="auto" w:fill="D9D9D9" w:themeFill="background1" w:themeFillShade="D9"/>
              </w:tcPr>
              <w:p w14:paraId="43B20C02" w14:textId="77777777" w:rsidR="00FA2F57" w:rsidRPr="00636300" w:rsidRDefault="00FA2F57" w:rsidP="001A43C8">
                <w:pPr>
                  <w:jc w:val="center"/>
                  <w:rPr>
                    <w:rFonts w:cs="Arial"/>
                  </w:rPr>
                </w:pPr>
                <w:r w:rsidRPr="00636300">
                  <w:rPr>
                    <w:rFonts w:ascii="MS Gothic" w:eastAsia="MS Gothic" w:hAnsi="MS Gothic" w:cs="Arial"/>
                  </w:rPr>
                  <w:t>☒</w:t>
                </w:r>
              </w:p>
            </w:tc>
          </w:sdtContent>
        </w:sdt>
        <w:sdt>
          <w:sdtPr>
            <w:rPr>
              <w:rFonts w:cs="Arial"/>
            </w:rPr>
            <w:id w:val="-557700833"/>
            <w14:checkbox>
              <w14:checked w14:val="0"/>
              <w14:checkedState w14:val="2612" w14:font="MS Gothic"/>
              <w14:uncheckedState w14:val="2610" w14:font="MS Gothic"/>
            </w14:checkbox>
          </w:sdtPr>
          <w:sdtEndPr/>
          <w:sdtContent>
            <w:tc>
              <w:tcPr>
                <w:tcW w:w="567" w:type="dxa"/>
                <w:shd w:val="clear" w:color="auto" w:fill="A6A6A6" w:themeFill="background1" w:themeFillShade="A6"/>
              </w:tcPr>
              <w:p w14:paraId="208381AB" w14:textId="77777777" w:rsidR="00FA2F57" w:rsidRPr="00636300" w:rsidRDefault="00FA2F57" w:rsidP="001A43C8">
                <w:pPr>
                  <w:jc w:val="center"/>
                  <w:rPr>
                    <w:rFonts w:cs="Arial"/>
                  </w:rPr>
                </w:pPr>
                <w:r w:rsidRPr="00636300">
                  <w:rPr>
                    <w:rFonts w:ascii="Segoe UI Symbol" w:eastAsia="MS Gothic" w:hAnsi="Segoe UI Symbol" w:cs="Segoe UI Symbol"/>
                  </w:rPr>
                  <w:t>☐</w:t>
                </w:r>
              </w:p>
            </w:tc>
          </w:sdtContent>
        </w:sdt>
        <w:tc>
          <w:tcPr>
            <w:tcW w:w="3859" w:type="dxa"/>
          </w:tcPr>
          <w:p w14:paraId="701247E6" w14:textId="77777777" w:rsidR="00FA2F57" w:rsidRPr="00636300" w:rsidRDefault="00FA2F57" w:rsidP="001A43C8">
            <w:pPr>
              <w:rPr>
                <w:rFonts w:cs="Arial"/>
              </w:rPr>
            </w:pPr>
            <w:r w:rsidRPr="00636300">
              <w:rPr>
                <w:rFonts w:cs="Arial"/>
              </w:rPr>
              <w:t>Omtalast</w:t>
            </w:r>
          </w:p>
        </w:tc>
      </w:tr>
      <w:tr w:rsidR="00FA2F57" w:rsidRPr="00636300" w14:paraId="5CA520D6" w14:textId="77777777" w:rsidTr="001A43C8">
        <w:tc>
          <w:tcPr>
            <w:tcW w:w="4219" w:type="dxa"/>
          </w:tcPr>
          <w:p w14:paraId="78AF4E12" w14:textId="77777777" w:rsidR="00FA2F57" w:rsidRPr="00636300" w:rsidRDefault="00FA2F57" w:rsidP="001A43C8">
            <w:pPr>
              <w:rPr>
                <w:rFonts w:cs="Arial"/>
              </w:rPr>
            </w:pPr>
            <w:r w:rsidRPr="00636300">
              <w:rPr>
                <w:rFonts w:cs="Arial"/>
              </w:rPr>
              <w:t>Bygge- og anleggsperioden</w:t>
            </w:r>
          </w:p>
          <w:p w14:paraId="78530584" w14:textId="77777777" w:rsidR="00FA2F57" w:rsidRPr="00636300" w:rsidRDefault="00FA2F57" w:rsidP="001A43C8">
            <w:pPr>
              <w:rPr>
                <w:rFonts w:cs="Arial"/>
              </w:rPr>
            </w:pPr>
            <w:r w:rsidRPr="00636300">
              <w:rPr>
                <w:rFonts w:cs="Arial"/>
                <w:color w:val="404040" w:themeColor="text1" w:themeTint="BF"/>
              </w:rPr>
              <w:t>(støy, trafikksikkerheit, riggområde)</w:t>
            </w:r>
          </w:p>
        </w:tc>
        <w:sdt>
          <w:sdtPr>
            <w:rPr>
              <w:rFonts w:cs="Arial"/>
            </w:rPr>
            <w:id w:val="-486011631"/>
            <w14:checkbox>
              <w14:checked w14:val="1"/>
              <w14:checkedState w14:val="2612" w14:font="MS Gothic"/>
              <w14:uncheckedState w14:val="2610" w14:font="MS Gothic"/>
            </w14:checkbox>
          </w:sdtPr>
          <w:sdtEndPr/>
          <w:sdtContent>
            <w:tc>
              <w:tcPr>
                <w:tcW w:w="567" w:type="dxa"/>
                <w:shd w:val="clear" w:color="auto" w:fill="D9D9D9" w:themeFill="background1" w:themeFillShade="D9"/>
              </w:tcPr>
              <w:p w14:paraId="24079842" w14:textId="77777777" w:rsidR="00FA2F57" w:rsidRPr="00636300" w:rsidRDefault="00FA2F57" w:rsidP="001A43C8">
                <w:pPr>
                  <w:jc w:val="center"/>
                  <w:rPr>
                    <w:rFonts w:cs="Arial"/>
                  </w:rPr>
                </w:pPr>
                <w:r w:rsidRPr="00636300">
                  <w:rPr>
                    <w:rFonts w:ascii="MS Gothic" w:eastAsia="MS Gothic" w:hAnsi="MS Gothic" w:cs="Arial"/>
                  </w:rPr>
                  <w:t>☒</w:t>
                </w:r>
              </w:p>
            </w:tc>
          </w:sdtContent>
        </w:sdt>
        <w:sdt>
          <w:sdtPr>
            <w:rPr>
              <w:rFonts w:cs="Arial"/>
            </w:rPr>
            <w:id w:val="-1589608324"/>
            <w14:checkbox>
              <w14:checked w14:val="0"/>
              <w14:checkedState w14:val="2612" w14:font="MS Gothic"/>
              <w14:uncheckedState w14:val="2610" w14:font="MS Gothic"/>
            </w14:checkbox>
          </w:sdtPr>
          <w:sdtEndPr/>
          <w:sdtContent>
            <w:tc>
              <w:tcPr>
                <w:tcW w:w="567" w:type="dxa"/>
                <w:shd w:val="clear" w:color="auto" w:fill="A6A6A6" w:themeFill="background1" w:themeFillShade="A6"/>
              </w:tcPr>
              <w:p w14:paraId="5268E6D4" w14:textId="77777777" w:rsidR="00FA2F57" w:rsidRPr="00636300" w:rsidRDefault="00FA2F57" w:rsidP="001A43C8">
                <w:pPr>
                  <w:jc w:val="center"/>
                  <w:rPr>
                    <w:rFonts w:cs="Arial"/>
                  </w:rPr>
                </w:pPr>
                <w:r w:rsidRPr="00636300">
                  <w:rPr>
                    <w:rFonts w:ascii="Segoe UI Symbol" w:eastAsia="MS Gothic" w:hAnsi="Segoe UI Symbol" w:cs="Segoe UI Symbol"/>
                  </w:rPr>
                  <w:t>☐</w:t>
                </w:r>
              </w:p>
            </w:tc>
          </w:sdtContent>
        </w:sdt>
        <w:tc>
          <w:tcPr>
            <w:tcW w:w="3859" w:type="dxa"/>
          </w:tcPr>
          <w:p w14:paraId="1D6C3E77" w14:textId="77777777" w:rsidR="00FA2F57" w:rsidRPr="00636300" w:rsidRDefault="00FA2F57" w:rsidP="001A43C8">
            <w:pPr>
              <w:rPr>
                <w:rFonts w:cs="Arial"/>
              </w:rPr>
            </w:pPr>
            <w:r w:rsidRPr="00636300">
              <w:rPr>
                <w:rFonts w:cs="Arial"/>
              </w:rPr>
              <w:t>Omtalast</w:t>
            </w:r>
          </w:p>
        </w:tc>
      </w:tr>
    </w:tbl>
    <w:p w14:paraId="45E9A821" w14:textId="77777777" w:rsidR="00FA2F57" w:rsidRPr="00636300" w:rsidRDefault="00FA2F57" w:rsidP="00FA2F57">
      <w:pPr>
        <w:rPr>
          <w:rFonts w:cs="Arial"/>
          <w:sz w:val="20"/>
          <w:szCs w:val="20"/>
        </w:rPr>
      </w:pPr>
    </w:p>
    <w:p w14:paraId="2FE3D387" w14:textId="77777777" w:rsidR="00FA2F57" w:rsidRPr="00636300" w:rsidRDefault="00FA2F57" w:rsidP="00FA2F57">
      <w:pPr>
        <w:pStyle w:val="Overskrift3"/>
        <w:rPr>
          <w:rFonts w:ascii="Arial" w:hAnsi="Arial" w:cs="Arial"/>
          <w:sz w:val="20"/>
          <w:szCs w:val="20"/>
          <w:lang w:val="nn-NO"/>
        </w:rPr>
      </w:pPr>
      <w:bookmarkStart w:id="27" w:name="_Toc467842091"/>
      <w:r w:rsidRPr="00636300">
        <w:rPr>
          <w:rFonts w:ascii="Arial" w:hAnsi="Arial" w:cs="Arial"/>
          <w:sz w:val="20"/>
          <w:szCs w:val="20"/>
          <w:lang w:val="nn-NO"/>
        </w:rPr>
        <w:t>Helse</w:t>
      </w:r>
      <w:bookmarkEnd w:id="27"/>
    </w:p>
    <w:tbl>
      <w:tblPr>
        <w:tblStyle w:val="Tabellrutenett"/>
        <w:tblW w:w="0" w:type="auto"/>
        <w:tblLayout w:type="fixed"/>
        <w:tblLook w:val="04A0" w:firstRow="1" w:lastRow="0" w:firstColumn="1" w:lastColumn="0" w:noHBand="0" w:noVBand="1"/>
      </w:tblPr>
      <w:tblGrid>
        <w:gridCol w:w="4219"/>
        <w:gridCol w:w="567"/>
        <w:gridCol w:w="567"/>
        <w:gridCol w:w="3859"/>
      </w:tblGrid>
      <w:tr w:rsidR="00FA2F57" w:rsidRPr="00636300" w14:paraId="0D8B2D4E" w14:textId="77777777" w:rsidTr="001A43C8">
        <w:tc>
          <w:tcPr>
            <w:tcW w:w="4219" w:type="dxa"/>
            <w:vMerge w:val="restart"/>
          </w:tcPr>
          <w:p w14:paraId="5236BE34" w14:textId="77777777" w:rsidR="00FA2F57" w:rsidRPr="00636300" w:rsidRDefault="00FA2F57" w:rsidP="001A43C8">
            <w:pPr>
              <w:pStyle w:val="Overskrift3"/>
              <w:rPr>
                <w:rFonts w:ascii="Arial" w:hAnsi="Arial" w:cs="Arial"/>
                <w:sz w:val="20"/>
                <w:szCs w:val="20"/>
                <w:lang w:val="nn-NO"/>
              </w:rPr>
            </w:pPr>
          </w:p>
        </w:tc>
        <w:tc>
          <w:tcPr>
            <w:tcW w:w="1134" w:type="dxa"/>
            <w:gridSpan w:val="2"/>
          </w:tcPr>
          <w:p w14:paraId="192BBAC4" w14:textId="77777777" w:rsidR="00FA2F57" w:rsidRPr="00636300" w:rsidRDefault="00FA2F57" w:rsidP="001A43C8">
            <w:pPr>
              <w:jc w:val="center"/>
              <w:rPr>
                <w:rFonts w:cs="Arial"/>
                <w:b/>
              </w:rPr>
            </w:pPr>
            <w:r w:rsidRPr="00636300">
              <w:rPr>
                <w:rFonts w:cs="Arial"/>
                <w:b/>
              </w:rPr>
              <w:t>Aktuelt</w:t>
            </w:r>
          </w:p>
        </w:tc>
        <w:tc>
          <w:tcPr>
            <w:tcW w:w="3859" w:type="dxa"/>
            <w:vMerge w:val="restart"/>
          </w:tcPr>
          <w:p w14:paraId="3DA8BDEE" w14:textId="77777777" w:rsidR="00FA2F57" w:rsidRPr="00636300" w:rsidRDefault="00FA2F57" w:rsidP="001A43C8">
            <w:pPr>
              <w:rPr>
                <w:rFonts w:cs="Arial"/>
                <w:b/>
              </w:rPr>
            </w:pPr>
            <w:r w:rsidRPr="00636300">
              <w:rPr>
                <w:rFonts w:cs="Arial"/>
                <w:b/>
              </w:rPr>
              <w:t>Merknad</w:t>
            </w:r>
          </w:p>
        </w:tc>
      </w:tr>
      <w:tr w:rsidR="00FA2F57" w:rsidRPr="00636300" w14:paraId="73CF7149" w14:textId="77777777" w:rsidTr="001A43C8">
        <w:tc>
          <w:tcPr>
            <w:tcW w:w="4219" w:type="dxa"/>
            <w:vMerge/>
          </w:tcPr>
          <w:p w14:paraId="2F55B4A5" w14:textId="77777777" w:rsidR="00FA2F57" w:rsidRPr="00636300" w:rsidRDefault="00FA2F57" w:rsidP="001A43C8">
            <w:pPr>
              <w:rPr>
                <w:rFonts w:cs="Arial"/>
              </w:rPr>
            </w:pPr>
          </w:p>
        </w:tc>
        <w:tc>
          <w:tcPr>
            <w:tcW w:w="567" w:type="dxa"/>
            <w:shd w:val="clear" w:color="auto" w:fill="D9D9D9" w:themeFill="background1" w:themeFillShade="D9"/>
          </w:tcPr>
          <w:p w14:paraId="05FFF756" w14:textId="77777777" w:rsidR="00FA2F57" w:rsidRPr="00636300" w:rsidRDefault="00FA2F57" w:rsidP="001A43C8">
            <w:pPr>
              <w:jc w:val="center"/>
              <w:rPr>
                <w:rFonts w:cs="Arial"/>
                <w:b/>
              </w:rPr>
            </w:pPr>
            <w:r w:rsidRPr="00636300">
              <w:rPr>
                <w:rFonts w:cs="Arial"/>
                <w:b/>
              </w:rPr>
              <w:t>Ja</w:t>
            </w:r>
          </w:p>
        </w:tc>
        <w:tc>
          <w:tcPr>
            <w:tcW w:w="567" w:type="dxa"/>
            <w:shd w:val="clear" w:color="auto" w:fill="A6A6A6" w:themeFill="background1" w:themeFillShade="A6"/>
          </w:tcPr>
          <w:p w14:paraId="47C0461B" w14:textId="77777777" w:rsidR="00FA2F57" w:rsidRPr="00636300" w:rsidRDefault="00FA2F57" w:rsidP="001A43C8">
            <w:pPr>
              <w:jc w:val="center"/>
              <w:rPr>
                <w:rFonts w:cs="Arial"/>
                <w:b/>
              </w:rPr>
            </w:pPr>
            <w:r w:rsidRPr="00636300">
              <w:rPr>
                <w:rFonts w:cs="Arial"/>
                <w:b/>
              </w:rPr>
              <w:t>Nei</w:t>
            </w:r>
          </w:p>
        </w:tc>
        <w:tc>
          <w:tcPr>
            <w:tcW w:w="3859" w:type="dxa"/>
            <w:vMerge/>
          </w:tcPr>
          <w:p w14:paraId="364E4590" w14:textId="77777777" w:rsidR="00FA2F57" w:rsidRPr="00636300" w:rsidRDefault="00FA2F57" w:rsidP="001A43C8">
            <w:pPr>
              <w:rPr>
                <w:rFonts w:cs="Arial"/>
              </w:rPr>
            </w:pPr>
          </w:p>
        </w:tc>
      </w:tr>
      <w:tr w:rsidR="00FA2F57" w:rsidRPr="00636300" w14:paraId="4D976E20" w14:textId="77777777" w:rsidTr="001A43C8">
        <w:tc>
          <w:tcPr>
            <w:tcW w:w="4219" w:type="dxa"/>
          </w:tcPr>
          <w:p w14:paraId="783A04C3" w14:textId="77777777" w:rsidR="00FA2F57" w:rsidRPr="00636300" w:rsidRDefault="00FA2F57" w:rsidP="001A43C8">
            <w:pPr>
              <w:rPr>
                <w:rFonts w:cs="Arial"/>
              </w:rPr>
            </w:pPr>
            <w:r w:rsidRPr="00636300">
              <w:rPr>
                <w:rFonts w:cs="Arial"/>
              </w:rPr>
              <w:t>Universell utforming</w:t>
            </w:r>
          </w:p>
          <w:p w14:paraId="64D5A7CC" w14:textId="77777777" w:rsidR="00FA2F57" w:rsidRPr="00636300" w:rsidRDefault="00FA2F57" w:rsidP="001A43C8">
            <w:pPr>
              <w:rPr>
                <w:rFonts w:cs="Arial"/>
              </w:rPr>
            </w:pPr>
            <w:r w:rsidRPr="00636300">
              <w:rPr>
                <w:rFonts w:cs="Arial"/>
                <w:color w:val="404040" w:themeColor="text1" w:themeTint="BF"/>
              </w:rPr>
              <w:t>(Stigning, tilpassa bueiningar)(krava i TEK17 og Norsk standard gjeld)</w:t>
            </w:r>
          </w:p>
        </w:tc>
        <w:sdt>
          <w:sdtPr>
            <w:rPr>
              <w:rFonts w:cs="Arial"/>
            </w:rPr>
            <w:id w:val="1217388022"/>
            <w14:checkbox>
              <w14:checked w14:val="1"/>
              <w14:checkedState w14:val="2612" w14:font="MS Gothic"/>
              <w14:uncheckedState w14:val="2610" w14:font="MS Gothic"/>
            </w14:checkbox>
          </w:sdtPr>
          <w:sdtEndPr/>
          <w:sdtContent>
            <w:tc>
              <w:tcPr>
                <w:tcW w:w="567" w:type="dxa"/>
                <w:shd w:val="clear" w:color="auto" w:fill="D9D9D9" w:themeFill="background1" w:themeFillShade="D9"/>
              </w:tcPr>
              <w:p w14:paraId="739319CB" w14:textId="77777777" w:rsidR="00FA2F57" w:rsidRPr="00636300" w:rsidRDefault="00FA2F57" w:rsidP="001A43C8">
                <w:pPr>
                  <w:jc w:val="center"/>
                  <w:rPr>
                    <w:rFonts w:cs="Arial"/>
                  </w:rPr>
                </w:pPr>
                <w:r w:rsidRPr="00636300">
                  <w:rPr>
                    <w:rFonts w:ascii="MS Gothic" w:eastAsia="MS Gothic" w:hAnsi="MS Gothic" w:cs="Arial"/>
                  </w:rPr>
                  <w:t>☒</w:t>
                </w:r>
              </w:p>
            </w:tc>
          </w:sdtContent>
        </w:sdt>
        <w:sdt>
          <w:sdtPr>
            <w:rPr>
              <w:rFonts w:cs="Arial"/>
            </w:rPr>
            <w:id w:val="-2035182071"/>
            <w14:checkbox>
              <w14:checked w14:val="0"/>
              <w14:checkedState w14:val="2612" w14:font="MS Gothic"/>
              <w14:uncheckedState w14:val="2610" w14:font="MS Gothic"/>
            </w14:checkbox>
          </w:sdtPr>
          <w:sdtEndPr/>
          <w:sdtContent>
            <w:tc>
              <w:tcPr>
                <w:tcW w:w="567" w:type="dxa"/>
                <w:shd w:val="clear" w:color="auto" w:fill="A6A6A6" w:themeFill="background1" w:themeFillShade="A6"/>
              </w:tcPr>
              <w:p w14:paraId="6D517508" w14:textId="77777777" w:rsidR="00FA2F57" w:rsidRPr="00636300" w:rsidRDefault="00FA2F57" w:rsidP="001A43C8">
                <w:pPr>
                  <w:jc w:val="center"/>
                  <w:rPr>
                    <w:rFonts w:cs="Arial"/>
                  </w:rPr>
                </w:pPr>
                <w:r w:rsidRPr="00636300">
                  <w:rPr>
                    <w:rFonts w:ascii="Segoe UI Symbol" w:eastAsia="MS Gothic" w:hAnsi="Segoe UI Symbol" w:cs="Segoe UI Symbol"/>
                  </w:rPr>
                  <w:t>☐</w:t>
                </w:r>
              </w:p>
            </w:tc>
          </w:sdtContent>
        </w:sdt>
        <w:tc>
          <w:tcPr>
            <w:tcW w:w="3859" w:type="dxa"/>
          </w:tcPr>
          <w:p w14:paraId="6903B083" w14:textId="77777777" w:rsidR="00FA2F57" w:rsidRPr="00636300" w:rsidRDefault="00FA2F57" w:rsidP="001A43C8">
            <w:pPr>
              <w:rPr>
                <w:rFonts w:cs="Arial"/>
              </w:rPr>
            </w:pPr>
            <w:r w:rsidRPr="00636300">
              <w:rPr>
                <w:rFonts w:cs="Arial"/>
              </w:rPr>
              <w:t>Omtalast</w:t>
            </w:r>
          </w:p>
        </w:tc>
      </w:tr>
      <w:tr w:rsidR="00FA2F57" w:rsidRPr="00636300" w14:paraId="54B740A9" w14:textId="77777777" w:rsidTr="001A43C8">
        <w:tc>
          <w:tcPr>
            <w:tcW w:w="4219" w:type="dxa"/>
          </w:tcPr>
          <w:p w14:paraId="4568A7FA" w14:textId="77777777" w:rsidR="00FA2F57" w:rsidRPr="00636300" w:rsidRDefault="00FA2F57" w:rsidP="001A43C8">
            <w:pPr>
              <w:rPr>
                <w:rFonts w:cs="Arial"/>
              </w:rPr>
            </w:pPr>
            <w:r w:rsidRPr="00636300">
              <w:rPr>
                <w:rFonts w:cs="Arial"/>
              </w:rPr>
              <w:t>Kriminalitetsførebyggande omsyn</w:t>
            </w:r>
          </w:p>
          <w:p w14:paraId="5B01004E" w14:textId="77777777" w:rsidR="00FA2F57" w:rsidRPr="00636300" w:rsidRDefault="00FA2F57" w:rsidP="001A43C8">
            <w:pPr>
              <w:rPr>
                <w:rFonts w:cs="Arial"/>
              </w:rPr>
            </w:pPr>
            <w:r w:rsidRPr="00636300">
              <w:rPr>
                <w:rFonts w:cs="Arial"/>
                <w:color w:val="404040" w:themeColor="text1" w:themeTint="BF"/>
              </w:rPr>
              <w:t xml:space="preserve">(potensielle gjerningsstader, lyssetjing, oversiktlege og inkluderande </w:t>
            </w:r>
            <w:proofErr w:type="spellStart"/>
            <w:r w:rsidRPr="00636300">
              <w:rPr>
                <w:rFonts w:cs="Arial"/>
                <w:color w:val="404040" w:themeColor="text1" w:themeTint="BF"/>
              </w:rPr>
              <w:t>bumiljø</w:t>
            </w:r>
            <w:proofErr w:type="spellEnd"/>
            <w:r w:rsidRPr="00636300">
              <w:rPr>
                <w:rFonts w:cs="Arial"/>
                <w:color w:val="404040" w:themeColor="text1" w:themeTint="BF"/>
              </w:rPr>
              <w:t>,)</w:t>
            </w:r>
          </w:p>
        </w:tc>
        <w:sdt>
          <w:sdtPr>
            <w:rPr>
              <w:rFonts w:cs="Arial"/>
            </w:rPr>
            <w:id w:val="693658129"/>
            <w14:checkbox>
              <w14:checked w14:val="1"/>
              <w14:checkedState w14:val="2612" w14:font="MS Gothic"/>
              <w14:uncheckedState w14:val="2610" w14:font="MS Gothic"/>
            </w14:checkbox>
          </w:sdtPr>
          <w:sdtEndPr/>
          <w:sdtContent>
            <w:tc>
              <w:tcPr>
                <w:tcW w:w="567" w:type="dxa"/>
                <w:shd w:val="clear" w:color="auto" w:fill="D9D9D9" w:themeFill="background1" w:themeFillShade="D9"/>
              </w:tcPr>
              <w:p w14:paraId="50758C0C" w14:textId="77777777" w:rsidR="00FA2F57" w:rsidRPr="00636300" w:rsidRDefault="00FA2F57" w:rsidP="001A43C8">
                <w:pPr>
                  <w:jc w:val="center"/>
                  <w:rPr>
                    <w:rFonts w:cs="Arial"/>
                  </w:rPr>
                </w:pPr>
                <w:r w:rsidRPr="00636300">
                  <w:rPr>
                    <w:rFonts w:ascii="MS Gothic" w:eastAsia="MS Gothic" w:hAnsi="MS Gothic" w:cs="Arial"/>
                  </w:rPr>
                  <w:t>☒</w:t>
                </w:r>
              </w:p>
            </w:tc>
          </w:sdtContent>
        </w:sdt>
        <w:sdt>
          <w:sdtPr>
            <w:rPr>
              <w:rFonts w:cs="Arial"/>
            </w:rPr>
            <w:id w:val="1926991719"/>
            <w14:checkbox>
              <w14:checked w14:val="0"/>
              <w14:checkedState w14:val="2612" w14:font="MS Gothic"/>
              <w14:uncheckedState w14:val="2610" w14:font="MS Gothic"/>
            </w14:checkbox>
          </w:sdtPr>
          <w:sdtEndPr/>
          <w:sdtContent>
            <w:tc>
              <w:tcPr>
                <w:tcW w:w="567" w:type="dxa"/>
                <w:shd w:val="clear" w:color="auto" w:fill="A6A6A6" w:themeFill="background1" w:themeFillShade="A6"/>
              </w:tcPr>
              <w:p w14:paraId="488A8EC9" w14:textId="77777777" w:rsidR="00FA2F57" w:rsidRPr="00636300" w:rsidRDefault="00FA2F57" w:rsidP="001A43C8">
                <w:pPr>
                  <w:jc w:val="center"/>
                  <w:rPr>
                    <w:rFonts w:cs="Arial"/>
                  </w:rPr>
                </w:pPr>
                <w:r w:rsidRPr="00636300">
                  <w:rPr>
                    <w:rFonts w:ascii="Segoe UI Symbol" w:eastAsia="MS Gothic" w:hAnsi="Segoe UI Symbol" w:cs="Segoe UI Symbol"/>
                  </w:rPr>
                  <w:t>☐</w:t>
                </w:r>
              </w:p>
            </w:tc>
          </w:sdtContent>
        </w:sdt>
        <w:tc>
          <w:tcPr>
            <w:tcW w:w="3859" w:type="dxa"/>
          </w:tcPr>
          <w:p w14:paraId="06949A7A" w14:textId="77777777" w:rsidR="00FA2F57" w:rsidRPr="00636300" w:rsidRDefault="00FA2F57" w:rsidP="001A43C8">
            <w:pPr>
              <w:rPr>
                <w:rFonts w:cs="Arial"/>
              </w:rPr>
            </w:pPr>
            <w:proofErr w:type="spellStart"/>
            <w:r w:rsidRPr="00636300">
              <w:rPr>
                <w:rFonts w:cs="Arial"/>
              </w:rPr>
              <w:t>Lyssette</w:t>
            </w:r>
            <w:proofErr w:type="spellEnd"/>
            <w:r w:rsidRPr="00636300">
              <w:rPr>
                <w:rFonts w:cs="Arial"/>
              </w:rPr>
              <w:t xml:space="preserve"> uteområde om kvelden.</w:t>
            </w:r>
          </w:p>
          <w:p w14:paraId="0DF6EB8D" w14:textId="77777777" w:rsidR="00FA2F57" w:rsidRPr="00636300" w:rsidRDefault="00FA2F57" w:rsidP="001A43C8">
            <w:pPr>
              <w:rPr>
                <w:rFonts w:cs="Arial"/>
              </w:rPr>
            </w:pPr>
            <w:r w:rsidRPr="00636300">
              <w:rPr>
                <w:rFonts w:cs="Arial"/>
              </w:rPr>
              <w:t>Omtalast</w:t>
            </w:r>
          </w:p>
        </w:tc>
      </w:tr>
      <w:tr w:rsidR="00FA2F57" w:rsidRPr="00636300" w14:paraId="78BD5F72" w14:textId="77777777" w:rsidTr="001A43C8">
        <w:tc>
          <w:tcPr>
            <w:tcW w:w="4219" w:type="dxa"/>
          </w:tcPr>
          <w:p w14:paraId="15387554" w14:textId="77777777" w:rsidR="00FA2F57" w:rsidRPr="00636300" w:rsidRDefault="00FA2F57" w:rsidP="001A43C8">
            <w:pPr>
              <w:rPr>
                <w:rFonts w:cs="Arial"/>
              </w:rPr>
            </w:pPr>
            <w:r w:rsidRPr="00636300">
              <w:rPr>
                <w:rFonts w:cs="Arial"/>
              </w:rPr>
              <w:t>Folkehelse</w:t>
            </w:r>
          </w:p>
          <w:p w14:paraId="31F9DA81" w14:textId="77777777" w:rsidR="00FA2F57" w:rsidRPr="00636300" w:rsidRDefault="00FA2F57" w:rsidP="001A43C8">
            <w:pPr>
              <w:rPr>
                <w:rFonts w:cs="Arial"/>
              </w:rPr>
            </w:pPr>
            <w:r w:rsidRPr="00636300">
              <w:rPr>
                <w:rFonts w:cs="Arial"/>
                <w:color w:val="404040" w:themeColor="text1" w:themeTint="BF"/>
              </w:rPr>
              <w:t>(beskytte mot risikofaktorar og fremme faktorar som verkar positivt på helse og livskvalitet, motverke helseskilnader)</w:t>
            </w:r>
          </w:p>
        </w:tc>
        <w:sdt>
          <w:sdtPr>
            <w:rPr>
              <w:rFonts w:cs="Arial"/>
            </w:rPr>
            <w:id w:val="-845022699"/>
            <w14:checkbox>
              <w14:checked w14:val="1"/>
              <w14:checkedState w14:val="2612" w14:font="MS Gothic"/>
              <w14:uncheckedState w14:val="2610" w14:font="MS Gothic"/>
            </w14:checkbox>
          </w:sdtPr>
          <w:sdtEndPr/>
          <w:sdtContent>
            <w:tc>
              <w:tcPr>
                <w:tcW w:w="567" w:type="dxa"/>
                <w:shd w:val="clear" w:color="auto" w:fill="D9D9D9" w:themeFill="background1" w:themeFillShade="D9"/>
              </w:tcPr>
              <w:p w14:paraId="5940492C" w14:textId="77777777" w:rsidR="00FA2F57" w:rsidRPr="00636300" w:rsidRDefault="00FA2F57" w:rsidP="001A43C8">
                <w:pPr>
                  <w:jc w:val="center"/>
                  <w:rPr>
                    <w:rFonts w:cs="Arial"/>
                  </w:rPr>
                </w:pPr>
                <w:r w:rsidRPr="00636300">
                  <w:rPr>
                    <w:rFonts w:ascii="MS Gothic" w:eastAsia="MS Gothic" w:hAnsi="MS Gothic" w:cs="Arial"/>
                  </w:rPr>
                  <w:t>☒</w:t>
                </w:r>
              </w:p>
            </w:tc>
          </w:sdtContent>
        </w:sdt>
        <w:sdt>
          <w:sdtPr>
            <w:rPr>
              <w:rFonts w:cs="Arial"/>
            </w:rPr>
            <w:id w:val="2010255446"/>
            <w14:checkbox>
              <w14:checked w14:val="0"/>
              <w14:checkedState w14:val="2612" w14:font="MS Gothic"/>
              <w14:uncheckedState w14:val="2610" w14:font="MS Gothic"/>
            </w14:checkbox>
          </w:sdtPr>
          <w:sdtEndPr/>
          <w:sdtContent>
            <w:tc>
              <w:tcPr>
                <w:tcW w:w="567" w:type="dxa"/>
                <w:shd w:val="clear" w:color="auto" w:fill="A6A6A6" w:themeFill="background1" w:themeFillShade="A6"/>
              </w:tcPr>
              <w:p w14:paraId="124413AD" w14:textId="77777777" w:rsidR="00FA2F57" w:rsidRPr="00636300" w:rsidRDefault="00FA2F57" w:rsidP="001A43C8">
                <w:pPr>
                  <w:jc w:val="center"/>
                  <w:rPr>
                    <w:rFonts w:cs="Arial"/>
                  </w:rPr>
                </w:pPr>
                <w:r w:rsidRPr="00636300">
                  <w:rPr>
                    <w:rFonts w:ascii="Segoe UI Symbol" w:eastAsia="MS Gothic" w:hAnsi="Segoe UI Symbol" w:cs="Segoe UI Symbol"/>
                  </w:rPr>
                  <w:t>☐</w:t>
                </w:r>
              </w:p>
            </w:tc>
          </w:sdtContent>
        </w:sdt>
        <w:tc>
          <w:tcPr>
            <w:tcW w:w="3859" w:type="dxa"/>
          </w:tcPr>
          <w:p w14:paraId="58B37C88" w14:textId="77777777" w:rsidR="00FA2F57" w:rsidRPr="00636300" w:rsidRDefault="00FA2F57" w:rsidP="001A43C8">
            <w:pPr>
              <w:rPr>
                <w:rFonts w:cs="Arial"/>
              </w:rPr>
            </w:pPr>
            <w:r w:rsidRPr="00636300">
              <w:rPr>
                <w:rFonts w:cs="Arial"/>
              </w:rPr>
              <w:t>Omtalast</w:t>
            </w:r>
          </w:p>
        </w:tc>
      </w:tr>
    </w:tbl>
    <w:p w14:paraId="140383CA" w14:textId="77777777" w:rsidR="00FA2F57" w:rsidRPr="00636300" w:rsidRDefault="00FA2F57" w:rsidP="00FA2F57">
      <w:pPr>
        <w:rPr>
          <w:rFonts w:cs="Arial"/>
          <w:sz w:val="20"/>
          <w:szCs w:val="20"/>
        </w:rPr>
      </w:pPr>
    </w:p>
    <w:p w14:paraId="65E39B19" w14:textId="77777777" w:rsidR="00FA2F57" w:rsidRPr="00636300" w:rsidRDefault="00FA2F57" w:rsidP="00FA2F57">
      <w:pPr>
        <w:pStyle w:val="Overskrift3"/>
        <w:rPr>
          <w:rFonts w:ascii="Arial" w:hAnsi="Arial" w:cs="Arial"/>
          <w:sz w:val="20"/>
          <w:szCs w:val="20"/>
          <w:lang w:val="nn-NO"/>
        </w:rPr>
      </w:pPr>
      <w:bookmarkStart w:id="28" w:name="_Toc467842092"/>
      <w:r w:rsidRPr="00636300">
        <w:rPr>
          <w:rFonts w:ascii="Arial" w:hAnsi="Arial" w:cs="Arial"/>
          <w:sz w:val="20"/>
          <w:szCs w:val="20"/>
          <w:lang w:val="nn-NO"/>
        </w:rPr>
        <w:t>Sjø og vassdrag</w:t>
      </w:r>
      <w:bookmarkEnd w:id="28"/>
    </w:p>
    <w:tbl>
      <w:tblPr>
        <w:tblStyle w:val="Tabellrutenett"/>
        <w:tblW w:w="9212" w:type="dxa"/>
        <w:tblLayout w:type="fixed"/>
        <w:tblLook w:val="04A0" w:firstRow="1" w:lastRow="0" w:firstColumn="1" w:lastColumn="0" w:noHBand="0" w:noVBand="1"/>
      </w:tblPr>
      <w:tblGrid>
        <w:gridCol w:w="4219"/>
        <w:gridCol w:w="567"/>
        <w:gridCol w:w="567"/>
        <w:gridCol w:w="3859"/>
      </w:tblGrid>
      <w:tr w:rsidR="00FA2F57" w:rsidRPr="00636300" w14:paraId="49BC76A8" w14:textId="77777777" w:rsidTr="001A43C8">
        <w:tc>
          <w:tcPr>
            <w:tcW w:w="4219" w:type="dxa"/>
            <w:vMerge w:val="restart"/>
          </w:tcPr>
          <w:p w14:paraId="67C1E931" w14:textId="77777777" w:rsidR="00FA2F57" w:rsidRPr="00636300" w:rsidRDefault="00FA2F57" w:rsidP="001A43C8">
            <w:pPr>
              <w:pStyle w:val="Overskrift3"/>
              <w:rPr>
                <w:rFonts w:ascii="Arial" w:hAnsi="Arial" w:cs="Arial"/>
                <w:sz w:val="20"/>
                <w:szCs w:val="20"/>
                <w:lang w:val="nn-NO"/>
              </w:rPr>
            </w:pPr>
          </w:p>
        </w:tc>
        <w:tc>
          <w:tcPr>
            <w:tcW w:w="1134" w:type="dxa"/>
            <w:gridSpan w:val="2"/>
          </w:tcPr>
          <w:p w14:paraId="151BF836" w14:textId="77777777" w:rsidR="00FA2F57" w:rsidRPr="00636300" w:rsidRDefault="00FA2F57" w:rsidP="001A43C8">
            <w:pPr>
              <w:jc w:val="center"/>
              <w:rPr>
                <w:rFonts w:cs="Arial"/>
                <w:b/>
              </w:rPr>
            </w:pPr>
            <w:r w:rsidRPr="00636300">
              <w:rPr>
                <w:rFonts w:cs="Arial"/>
                <w:b/>
              </w:rPr>
              <w:t>Aktuelt</w:t>
            </w:r>
          </w:p>
        </w:tc>
        <w:tc>
          <w:tcPr>
            <w:tcW w:w="3859" w:type="dxa"/>
            <w:vMerge w:val="restart"/>
          </w:tcPr>
          <w:p w14:paraId="6D0DE94F" w14:textId="77777777" w:rsidR="00FA2F57" w:rsidRPr="00636300" w:rsidRDefault="00FA2F57" w:rsidP="001A43C8">
            <w:pPr>
              <w:rPr>
                <w:rFonts w:cs="Arial"/>
                <w:b/>
              </w:rPr>
            </w:pPr>
            <w:r w:rsidRPr="00636300">
              <w:rPr>
                <w:rFonts w:cs="Arial"/>
                <w:b/>
              </w:rPr>
              <w:t>Merknad</w:t>
            </w:r>
          </w:p>
        </w:tc>
      </w:tr>
      <w:tr w:rsidR="00FA2F57" w:rsidRPr="00636300" w14:paraId="2484D9C8" w14:textId="77777777" w:rsidTr="001A43C8">
        <w:tc>
          <w:tcPr>
            <w:tcW w:w="4219" w:type="dxa"/>
            <w:vMerge/>
          </w:tcPr>
          <w:p w14:paraId="5E20E7B7" w14:textId="77777777" w:rsidR="00FA2F57" w:rsidRPr="00636300" w:rsidRDefault="00FA2F57" w:rsidP="001A43C8">
            <w:pPr>
              <w:rPr>
                <w:rFonts w:cs="Arial"/>
              </w:rPr>
            </w:pPr>
          </w:p>
        </w:tc>
        <w:tc>
          <w:tcPr>
            <w:tcW w:w="567" w:type="dxa"/>
            <w:shd w:val="clear" w:color="auto" w:fill="D9D9D9" w:themeFill="background1" w:themeFillShade="D9"/>
          </w:tcPr>
          <w:p w14:paraId="2F664BC5" w14:textId="77777777" w:rsidR="00FA2F57" w:rsidRPr="00636300" w:rsidRDefault="00FA2F57" w:rsidP="001A43C8">
            <w:pPr>
              <w:jc w:val="center"/>
              <w:rPr>
                <w:rFonts w:cs="Arial"/>
                <w:b/>
              </w:rPr>
            </w:pPr>
            <w:r w:rsidRPr="00636300">
              <w:rPr>
                <w:rFonts w:cs="Arial"/>
                <w:b/>
              </w:rPr>
              <w:t>Ja</w:t>
            </w:r>
          </w:p>
        </w:tc>
        <w:tc>
          <w:tcPr>
            <w:tcW w:w="567" w:type="dxa"/>
            <w:shd w:val="clear" w:color="auto" w:fill="A6A6A6" w:themeFill="background1" w:themeFillShade="A6"/>
          </w:tcPr>
          <w:p w14:paraId="02759AD0" w14:textId="77777777" w:rsidR="00FA2F57" w:rsidRPr="00636300" w:rsidRDefault="00FA2F57" w:rsidP="001A43C8">
            <w:pPr>
              <w:jc w:val="center"/>
              <w:rPr>
                <w:rFonts w:cs="Arial"/>
                <w:b/>
              </w:rPr>
            </w:pPr>
            <w:r w:rsidRPr="00636300">
              <w:rPr>
                <w:rFonts w:cs="Arial"/>
                <w:b/>
              </w:rPr>
              <w:t>Nei</w:t>
            </w:r>
          </w:p>
        </w:tc>
        <w:tc>
          <w:tcPr>
            <w:tcW w:w="3859" w:type="dxa"/>
            <w:vMerge/>
          </w:tcPr>
          <w:p w14:paraId="74C0D3A8" w14:textId="77777777" w:rsidR="00FA2F57" w:rsidRPr="00636300" w:rsidRDefault="00FA2F57" w:rsidP="001A43C8">
            <w:pPr>
              <w:rPr>
                <w:rFonts w:cs="Arial"/>
              </w:rPr>
            </w:pPr>
          </w:p>
        </w:tc>
      </w:tr>
      <w:tr w:rsidR="00FA2F57" w:rsidRPr="00636300" w14:paraId="600AD642" w14:textId="77777777" w:rsidTr="001A43C8">
        <w:tc>
          <w:tcPr>
            <w:tcW w:w="4219" w:type="dxa"/>
          </w:tcPr>
          <w:p w14:paraId="17A3A0E8" w14:textId="77777777" w:rsidR="00FA2F57" w:rsidRPr="00636300" w:rsidRDefault="00FA2F57" w:rsidP="001A43C8">
            <w:pPr>
              <w:rPr>
                <w:rFonts w:cs="Arial"/>
              </w:rPr>
            </w:pPr>
            <w:r w:rsidRPr="00636300">
              <w:rPr>
                <w:rFonts w:cs="Arial"/>
              </w:rPr>
              <w:t>Vassdrag</w:t>
            </w:r>
          </w:p>
          <w:p w14:paraId="7B609030" w14:textId="77777777" w:rsidR="00FA2F57" w:rsidRPr="00636300" w:rsidRDefault="00FA2F57" w:rsidP="001A43C8">
            <w:pPr>
              <w:rPr>
                <w:rFonts w:cs="Arial"/>
                <w:color w:val="404040" w:themeColor="text1" w:themeTint="BF"/>
              </w:rPr>
            </w:pPr>
            <w:r w:rsidRPr="00636300">
              <w:rPr>
                <w:rFonts w:cs="Arial"/>
                <w:color w:val="404040" w:themeColor="text1" w:themeTint="BF"/>
              </w:rPr>
              <w:t>(byggegrense, bekk/elv, nedslagsfelt, 100-m belte, økologisk tilstand )</w:t>
            </w:r>
          </w:p>
          <w:p w14:paraId="42886C36" w14:textId="77777777" w:rsidR="00FA2F57" w:rsidRPr="00636300" w:rsidRDefault="00FA2F57" w:rsidP="001A43C8">
            <w:pPr>
              <w:rPr>
                <w:rFonts w:cs="Arial"/>
              </w:rPr>
            </w:pPr>
          </w:p>
        </w:tc>
        <w:sdt>
          <w:sdtPr>
            <w:rPr>
              <w:rFonts w:cs="Arial"/>
            </w:rPr>
            <w:id w:val="-1456483870"/>
            <w14:checkbox>
              <w14:checked w14:val="1"/>
              <w14:checkedState w14:val="2612" w14:font="MS Gothic"/>
              <w14:uncheckedState w14:val="2610" w14:font="MS Gothic"/>
            </w14:checkbox>
          </w:sdtPr>
          <w:sdtEndPr/>
          <w:sdtContent>
            <w:tc>
              <w:tcPr>
                <w:tcW w:w="567" w:type="dxa"/>
                <w:shd w:val="clear" w:color="auto" w:fill="D9D9D9" w:themeFill="background1" w:themeFillShade="D9"/>
              </w:tcPr>
              <w:p w14:paraId="06AC2751" w14:textId="77777777" w:rsidR="00FA2F57" w:rsidRPr="00636300" w:rsidRDefault="00FA2F57" w:rsidP="001A43C8">
                <w:pPr>
                  <w:jc w:val="center"/>
                  <w:rPr>
                    <w:rFonts w:cs="Arial"/>
                  </w:rPr>
                </w:pPr>
                <w:r w:rsidRPr="00636300">
                  <w:rPr>
                    <w:rFonts w:ascii="MS Gothic" w:eastAsia="MS Gothic" w:hAnsi="MS Gothic" w:cs="Arial"/>
                  </w:rPr>
                  <w:t>☒</w:t>
                </w:r>
              </w:p>
            </w:tc>
          </w:sdtContent>
        </w:sdt>
        <w:sdt>
          <w:sdtPr>
            <w:rPr>
              <w:rFonts w:cs="Arial"/>
            </w:rPr>
            <w:id w:val="1046808446"/>
            <w14:checkbox>
              <w14:checked w14:val="0"/>
              <w14:checkedState w14:val="2612" w14:font="MS Gothic"/>
              <w14:uncheckedState w14:val="2610" w14:font="MS Gothic"/>
            </w14:checkbox>
          </w:sdtPr>
          <w:sdtEndPr/>
          <w:sdtContent>
            <w:tc>
              <w:tcPr>
                <w:tcW w:w="567" w:type="dxa"/>
                <w:shd w:val="clear" w:color="auto" w:fill="A6A6A6" w:themeFill="background1" w:themeFillShade="A6"/>
              </w:tcPr>
              <w:p w14:paraId="156CFDC9" w14:textId="77777777" w:rsidR="00FA2F57" w:rsidRPr="00636300" w:rsidRDefault="00FA2F57" w:rsidP="001A43C8">
                <w:pPr>
                  <w:jc w:val="center"/>
                  <w:rPr>
                    <w:rFonts w:cs="Arial"/>
                  </w:rPr>
                </w:pPr>
                <w:r w:rsidRPr="00636300">
                  <w:rPr>
                    <w:rFonts w:ascii="Segoe UI Symbol" w:eastAsia="MS Gothic" w:hAnsi="Segoe UI Symbol" w:cs="Segoe UI Symbol"/>
                  </w:rPr>
                  <w:t>☐</w:t>
                </w:r>
              </w:p>
            </w:tc>
          </w:sdtContent>
        </w:sdt>
        <w:tc>
          <w:tcPr>
            <w:tcW w:w="3859" w:type="dxa"/>
          </w:tcPr>
          <w:p w14:paraId="1150B3B5" w14:textId="77777777" w:rsidR="00FA2F57" w:rsidRPr="00636300" w:rsidRDefault="00FA2F57" w:rsidP="001A43C8">
            <w:pPr>
              <w:rPr>
                <w:rFonts w:cs="Arial"/>
              </w:rPr>
            </w:pPr>
            <w:r w:rsidRPr="00636300">
              <w:rPr>
                <w:rFonts w:cs="Arial"/>
              </w:rPr>
              <w:t>Omtalast i områdeplan</w:t>
            </w:r>
          </w:p>
        </w:tc>
      </w:tr>
      <w:tr w:rsidR="00FA2F57" w:rsidRPr="00636300" w14:paraId="1A705C32" w14:textId="77777777" w:rsidTr="001A43C8">
        <w:tc>
          <w:tcPr>
            <w:tcW w:w="4219" w:type="dxa"/>
          </w:tcPr>
          <w:p w14:paraId="1ACA81F6" w14:textId="77777777" w:rsidR="00FA2F57" w:rsidRPr="00636300" w:rsidRDefault="00FA2F57" w:rsidP="001A43C8">
            <w:pPr>
              <w:rPr>
                <w:rFonts w:cs="Arial"/>
              </w:rPr>
            </w:pPr>
            <w:r w:rsidRPr="00636300">
              <w:rPr>
                <w:rFonts w:cs="Arial"/>
              </w:rPr>
              <w:t xml:space="preserve">Sjø </w:t>
            </w:r>
          </w:p>
          <w:p w14:paraId="65E887FE" w14:textId="77777777" w:rsidR="00FA2F57" w:rsidRPr="00636300" w:rsidRDefault="00FA2F57" w:rsidP="001A43C8">
            <w:pPr>
              <w:rPr>
                <w:rFonts w:cs="Arial"/>
                <w:color w:val="404040" w:themeColor="text1" w:themeTint="BF"/>
              </w:rPr>
            </w:pPr>
            <w:r w:rsidRPr="00636300">
              <w:rPr>
                <w:rFonts w:cs="Arial"/>
                <w:color w:val="404040" w:themeColor="text1" w:themeTint="BF"/>
              </w:rPr>
              <w:t>(byggegrense, naust, hamn, økologisk tilstand)</w:t>
            </w:r>
          </w:p>
          <w:p w14:paraId="24B5FC02" w14:textId="77777777" w:rsidR="00FA2F57" w:rsidRPr="00636300" w:rsidRDefault="00FA2F57" w:rsidP="001A43C8">
            <w:pPr>
              <w:rPr>
                <w:rFonts w:cs="Arial"/>
              </w:rPr>
            </w:pPr>
          </w:p>
        </w:tc>
        <w:sdt>
          <w:sdtPr>
            <w:rPr>
              <w:rFonts w:cs="Arial"/>
            </w:rPr>
            <w:id w:val="-1126078885"/>
            <w14:checkbox>
              <w14:checked w14:val="0"/>
              <w14:checkedState w14:val="2612" w14:font="MS Gothic"/>
              <w14:uncheckedState w14:val="2610" w14:font="MS Gothic"/>
            </w14:checkbox>
          </w:sdtPr>
          <w:sdtEndPr/>
          <w:sdtContent>
            <w:tc>
              <w:tcPr>
                <w:tcW w:w="567" w:type="dxa"/>
                <w:shd w:val="clear" w:color="auto" w:fill="D9D9D9" w:themeFill="background1" w:themeFillShade="D9"/>
              </w:tcPr>
              <w:p w14:paraId="74919F4E" w14:textId="77777777" w:rsidR="00FA2F57" w:rsidRPr="00636300" w:rsidRDefault="00FA2F57" w:rsidP="001A43C8">
                <w:pPr>
                  <w:jc w:val="center"/>
                  <w:rPr>
                    <w:rFonts w:cs="Arial"/>
                  </w:rPr>
                </w:pPr>
                <w:r w:rsidRPr="00636300">
                  <w:rPr>
                    <w:rFonts w:ascii="Segoe UI Symbol" w:eastAsia="MS Gothic" w:hAnsi="Segoe UI Symbol" w:cs="Segoe UI Symbol"/>
                  </w:rPr>
                  <w:t>☐</w:t>
                </w:r>
              </w:p>
            </w:tc>
          </w:sdtContent>
        </w:sdt>
        <w:sdt>
          <w:sdtPr>
            <w:rPr>
              <w:rFonts w:cs="Arial"/>
            </w:rPr>
            <w:id w:val="80184342"/>
            <w14:checkbox>
              <w14:checked w14:val="1"/>
              <w14:checkedState w14:val="2612" w14:font="MS Gothic"/>
              <w14:uncheckedState w14:val="2610" w14:font="MS Gothic"/>
            </w14:checkbox>
          </w:sdtPr>
          <w:sdtEndPr/>
          <w:sdtContent>
            <w:tc>
              <w:tcPr>
                <w:tcW w:w="567" w:type="dxa"/>
                <w:shd w:val="clear" w:color="auto" w:fill="A6A6A6" w:themeFill="background1" w:themeFillShade="A6"/>
              </w:tcPr>
              <w:p w14:paraId="11997796" w14:textId="77777777" w:rsidR="00FA2F57" w:rsidRPr="00636300" w:rsidRDefault="00FA2F57" w:rsidP="001A43C8">
                <w:pPr>
                  <w:jc w:val="center"/>
                  <w:rPr>
                    <w:rFonts w:cs="Arial"/>
                  </w:rPr>
                </w:pPr>
                <w:r w:rsidRPr="00636300">
                  <w:rPr>
                    <w:rFonts w:ascii="MS Gothic" w:eastAsia="MS Gothic" w:hAnsi="MS Gothic" w:cs="Arial"/>
                  </w:rPr>
                  <w:t>☒</w:t>
                </w:r>
              </w:p>
            </w:tc>
          </w:sdtContent>
        </w:sdt>
        <w:tc>
          <w:tcPr>
            <w:tcW w:w="3859" w:type="dxa"/>
          </w:tcPr>
          <w:p w14:paraId="478D7FE5" w14:textId="77777777" w:rsidR="00FA2F57" w:rsidRPr="00636300" w:rsidRDefault="00FA2F57" w:rsidP="001A43C8">
            <w:pPr>
              <w:rPr>
                <w:rFonts w:cs="Arial"/>
              </w:rPr>
            </w:pPr>
          </w:p>
        </w:tc>
      </w:tr>
      <w:tr w:rsidR="00FA2F57" w:rsidRPr="00636300" w14:paraId="63CDB687" w14:textId="77777777" w:rsidTr="001A43C8">
        <w:tc>
          <w:tcPr>
            <w:tcW w:w="4219" w:type="dxa"/>
          </w:tcPr>
          <w:p w14:paraId="638DA222" w14:textId="77777777" w:rsidR="00FA2F57" w:rsidRPr="00636300" w:rsidRDefault="00FA2F57" w:rsidP="001A43C8">
            <w:pPr>
              <w:rPr>
                <w:rFonts w:cs="Arial"/>
              </w:rPr>
            </w:pPr>
            <w:r w:rsidRPr="00636300">
              <w:rPr>
                <w:rFonts w:cs="Arial"/>
              </w:rPr>
              <w:t xml:space="preserve">Sjøfront </w:t>
            </w:r>
          </w:p>
          <w:p w14:paraId="4B91E67D" w14:textId="77777777" w:rsidR="00FA2F57" w:rsidRPr="00636300" w:rsidRDefault="00FA2F57" w:rsidP="001A43C8">
            <w:pPr>
              <w:rPr>
                <w:rFonts w:cs="Arial"/>
                <w:color w:val="404040" w:themeColor="text1" w:themeTint="BF"/>
              </w:rPr>
            </w:pPr>
            <w:r w:rsidRPr="00636300">
              <w:rPr>
                <w:rFonts w:cs="Arial"/>
                <w:color w:val="404040" w:themeColor="text1" w:themeTint="BF"/>
              </w:rPr>
              <w:t>(offentleg tilgang, minimum byggehøgde)</w:t>
            </w:r>
          </w:p>
          <w:p w14:paraId="37443815" w14:textId="77777777" w:rsidR="00FA2F57" w:rsidRPr="00636300" w:rsidRDefault="00FA2F57" w:rsidP="001A43C8">
            <w:pPr>
              <w:rPr>
                <w:rFonts w:cs="Arial"/>
              </w:rPr>
            </w:pPr>
          </w:p>
        </w:tc>
        <w:sdt>
          <w:sdtPr>
            <w:rPr>
              <w:rFonts w:cs="Arial"/>
            </w:rPr>
            <w:id w:val="-1423630829"/>
            <w14:checkbox>
              <w14:checked w14:val="0"/>
              <w14:checkedState w14:val="2612" w14:font="MS Gothic"/>
              <w14:uncheckedState w14:val="2610" w14:font="MS Gothic"/>
            </w14:checkbox>
          </w:sdtPr>
          <w:sdtEndPr/>
          <w:sdtContent>
            <w:tc>
              <w:tcPr>
                <w:tcW w:w="567" w:type="dxa"/>
                <w:shd w:val="clear" w:color="auto" w:fill="D9D9D9" w:themeFill="background1" w:themeFillShade="D9"/>
              </w:tcPr>
              <w:p w14:paraId="4F283BF8" w14:textId="77777777" w:rsidR="00FA2F57" w:rsidRPr="00636300" w:rsidRDefault="00FA2F57" w:rsidP="001A43C8">
                <w:pPr>
                  <w:jc w:val="center"/>
                  <w:rPr>
                    <w:rFonts w:cs="Arial"/>
                  </w:rPr>
                </w:pPr>
                <w:r w:rsidRPr="00636300">
                  <w:rPr>
                    <w:rFonts w:ascii="MS Gothic" w:eastAsia="MS Gothic" w:hAnsi="MS Gothic" w:cs="Arial"/>
                  </w:rPr>
                  <w:t>☐</w:t>
                </w:r>
              </w:p>
            </w:tc>
          </w:sdtContent>
        </w:sdt>
        <w:sdt>
          <w:sdtPr>
            <w:rPr>
              <w:rFonts w:cs="Arial"/>
            </w:rPr>
            <w:id w:val="69553946"/>
            <w14:checkbox>
              <w14:checked w14:val="1"/>
              <w14:checkedState w14:val="2612" w14:font="MS Gothic"/>
              <w14:uncheckedState w14:val="2610" w14:font="MS Gothic"/>
            </w14:checkbox>
          </w:sdtPr>
          <w:sdtEndPr/>
          <w:sdtContent>
            <w:tc>
              <w:tcPr>
                <w:tcW w:w="567" w:type="dxa"/>
                <w:shd w:val="clear" w:color="auto" w:fill="A6A6A6" w:themeFill="background1" w:themeFillShade="A6"/>
              </w:tcPr>
              <w:p w14:paraId="559177BA" w14:textId="77777777" w:rsidR="00FA2F57" w:rsidRPr="00636300" w:rsidRDefault="00FA2F57" w:rsidP="001A43C8">
                <w:pPr>
                  <w:jc w:val="center"/>
                  <w:rPr>
                    <w:rFonts w:cs="Arial"/>
                  </w:rPr>
                </w:pPr>
                <w:r w:rsidRPr="00636300">
                  <w:rPr>
                    <w:rFonts w:ascii="MS Gothic" w:eastAsia="MS Gothic" w:hAnsi="MS Gothic" w:cs="Arial"/>
                  </w:rPr>
                  <w:t>☒</w:t>
                </w:r>
              </w:p>
            </w:tc>
          </w:sdtContent>
        </w:sdt>
        <w:tc>
          <w:tcPr>
            <w:tcW w:w="3859" w:type="dxa"/>
          </w:tcPr>
          <w:p w14:paraId="48AB0438" w14:textId="77777777" w:rsidR="00FA2F57" w:rsidRPr="00636300" w:rsidRDefault="00FA2F57" w:rsidP="001A43C8">
            <w:pPr>
              <w:rPr>
                <w:rFonts w:cs="Arial"/>
              </w:rPr>
            </w:pPr>
          </w:p>
        </w:tc>
      </w:tr>
      <w:tr w:rsidR="00FA2F57" w:rsidRPr="00636300" w14:paraId="74CE27CB" w14:textId="77777777" w:rsidTr="001A43C8">
        <w:tc>
          <w:tcPr>
            <w:tcW w:w="4219" w:type="dxa"/>
          </w:tcPr>
          <w:p w14:paraId="65E03F3E" w14:textId="77777777" w:rsidR="00FA2F57" w:rsidRPr="00636300" w:rsidRDefault="00FA2F57" w:rsidP="001A43C8">
            <w:pPr>
              <w:rPr>
                <w:rFonts w:cs="Arial"/>
              </w:rPr>
            </w:pPr>
            <w:r w:rsidRPr="00636300">
              <w:rPr>
                <w:rFonts w:cs="Arial"/>
              </w:rPr>
              <w:t>Status i vassdirektivet (vassresurslova)</w:t>
            </w:r>
          </w:p>
          <w:p w14:paraId="66E7246F" w14:textId="77777777" w:rsidR="00FA2F57" w:rsidRPr="00636300" w:rsidRDefault="00FA2F57" w:rsidP="001A43C8">
            <w:pPr>
              <w:rPr>
                <w:rFonts w:cs="Arial"/>
              </w:rPr>
            </w:pPr>
          </w:p>
        </w:tc>
        <w:sdt>
          <w:sdtPr>
            <w:rPr>
              <w:rFonts w:cs="Arial"/>
            </w:rPr>
            <w:id w:val="-373079360"/>
            <w14:checkbox>
              <w14:checked w14:val="1"/>
              <w14:checkedState w14:val="2612" w14:font="MS Gothic"/>
              <w14:uncheckedState w14:val="2610" w14:font="MS Gothic"/>
            </w14:checkbox>
          </w:sdtPr>
          <w:sdtEndPr/>
          <w:sdtContent>
            <w:tc>
              <w:tcPr>
                <w:tcW w:w="567" w:type="dxa"/>
                <w:shd w:val="clear" w:color="auto" w:fill="D9D9D9" w:themeFill="background1" w:themeFillShade="D9"/>
              </w:tcPr>
              <w:p w14:paraId="4C6D9A47" w14:textId="77777777" w:rsidR="00FA2F57" w:rsidRPr="00636300" w:rsidRDefault="00FA2F57" w:rsidP="001A43C8">
                <w:pPr>
                  <w:jc w:val="center"/>
                  <w:rPr>
                    <w:rFonts w:cs="Arial"/>
                  </w:rPr>
                </w:pPr>
                <w:r w:rsidRPr="00636300">
                  <w:rPr>
                    <w:rFonts w:ascii="MS Gothic" w:eastAsia="MS Gothic" w:hAnsi="MS Gothic" w:cs="Arial"/>
                  </w:rPr>
                  <w:t>☒</w:t>
                </w:r>
              </w:p>
            </w:tc>
          </w:sdtContent>
        </w:sdt>
        <w:sdt>
          <w:sdtPr>
            <w:rPr>
              <w:rFonts w:cs="Arial"/>
            </w:rPr>
            <w:id w:val="24829775"/>
            <w14:checkbox>
              <w14:checked w14:val="0"/>
              <w14:checkedState w14:val="2612" w14:font="MS Gothic"/>
              <w14:uncheckedState w14:val="2610" w14:font="MS Gothic"/>
            </w14:checkbox>
          </w:sdtPr>
          <w:sdtEndPr/>
          <w:sdtContent>
            <w:tc>
              <w:tcPr>
                <w:tcW w:w="567" w:type="dxa"/>
                <w:shd w:val="clear" w:color="auto" w:fill="A6A6A6" w:themeFill="background1" w:themeFillShade="A6"/>
              </w:tcPr>
              <w:p w14:paraId="23C47B79" w14:textId="77777777" w:rsidR="00FA2F57" w:rsidRPr="00636300" w:rsidRDefault="00FA2F57" w:rsidP="001A43C8">
                <w:pPr>
                  <w:jc w:val="center"/>
                  <w:rPr>
                    <w:rFonts w:cs="Arial"/>
                  </w:rPr>
                </w:pPr>
                <w:r w:rsidRPr="00636300">
                  <w:rPr>
                    <w:rFonts w:ascii="Segoe UI Symbol" w:eastAsia="MS Gothic" w:hAnsi="Segoe UI Symbol" w:cs="Segoe UI Symbol"/>
                  </w:rPr>
                  <w:t>☐</w:t>
                </w:r>
              </w:p>
            </w:tc>
          </w:sdtContent>
        </w:sdt>
        <w:tc>
          <w:tcPr>
            <w:tcW w:w="3859" w:type="dxa"/>
          </w:tcPr>
          <w:p w14:paraId="43C19717" w14:textId="77777777" w:rsidR="00FA2F57" w:rsidRPr="00636300" w:rsidRDefault="00FA2F57" w:rsidP="001A43C8">
            <w:pPr>
              <w:rPr>
                <w:rFonts w:cs="Arial"/>
                <w:color w:val="632423" w:themeColor="accent2" w:themeShade="80"/>
              </w:rPr>
            </w:pPr>
            <w:r w:rsidRPr="00636300">
              <w:rPr>
                <w:rFonts w:cs="Arial"/>
              </w:rPr>
              <w:t>Krav om at dette er utgreidd med ev. framlegg til tiltak før bruk av området, jf. § 8.1.2 i områdeplan.</w:t>
            </w:r>
          </w:p>
        </w:tc>
      </w:tr>
    </w:tbl>
    <w:p w14:paraId="23D979CE" w14:textId="77777777" w:rsidR="00FA2F57" w:rsidRPr="00636300" w:rsidRDefault="00FA2F57" w:rsidP="00FA2F57">
      <w:pPr>
        <w:rPr>
          <w:rFonts w:cs="Arial"/>
          <w:sz w:val="20"/>
          <w:szCs w:val="20"/>
        </w:rPr>
      </w:pPr>
    </w:p>
    <w:p w14:paraId="69228C68" w14:textId="77777777" w:rsidR="00FA2F57" w:rsidRPr="00636300" w:rsidRDefault="00FA2F57" w:rsidP="00FA2F57">
      <w:pPr>
        <w:pStyle w:val="Overskrift3"/>
        <w:rPr>
          <w:rFonts w:ascii="Arial" w:hAnsi="Arial" w:cs="Arial"/>
          <w:sz w:val="20"/>
          <w:szCs w:val="20"/>
          <w:lang w:val="nn-NO"/>
        </w:rPr>
      </w:pPr>
      <w:bookmarkStart w:id="29" w:name="_Toc467842093"/>
      <w:r w:rsidRPr="00636300">
        <w:rPr>
          <w:rFonts w:ascii="Arial" w:hAnsi="Arial" w:cs="Arial"/>
          <w:sz w:val="20"/>
          <w:szCs w:val="20"/>
          <w:lang w:val="nn-NO"/>
        </w:rPr>
        <w:t>Kommunaltekniske anlegg</w:t>
      </w:r>
      <w:bookmarkEnd w:id="29"/>
    </w:p>
    <w:tbl>
      <w:tblPr>
        <w:tblStyle w:val="Tabellrutenett"/>
        <w:tblW w:w="9212" w:type="dxa"/>
        <w:tblLayout w:type="fixed"/>
        <w:tblLook w:val="04A0" w:firstRow="1" w:lastRow="0" w:firstColumn="1" w:lastColumn="0" w:noHBand="0" w:noVBand="1"/>
      </w:tblPr>
      <w:tblGrid>
        <w:gridCol w:w="4219"/>
        <w:gridCol w:w="567"/>
        <w:gridCol w:w="567"/>
        <w:gridCol w:w="3859"/>
      </w:tblGrid>
      <w:tr w:rsidR="00FA2F57" w:rsidRPr="00636300" w14:paraId="2EB20BF9" w14:textId="77777777" w:rsidTr="001A43C8">
        <w:tc>
          <w:tcPr>
            <w:tcW w:w="4219" w:type="dxa"/>
            <w:vMerge w:val="restart"/>
          </w:tcPr>
          <w:p w14:paraId="6D7150F0" w14:textId="77777777" w:rsidR="00FA2F57" w:rsidRPr="00636300" w:rsidRDefault="00FA2F57" w:rsidP="001A43C8">
            <w:pPr>
              <w:pStyle w:val="Overskrift3"/>
              <w:rPr>
                <w:rFonts w:ascii="Arial" w:hAnsi="Arial" w:cs="Arial"/>
                <w:sz w:val="20"/>
                <w:szCs w:val="20"/>
                <w:lang w:val="nn-NO"/>
              </w:rPr>
            </w:pPr>
          </w:p>
        </w:tc>
        <w:tc>
          <w:tcPr>
            <w:tcW w:w="1134" w:type="dxa"/>
            <w:gridSpan w:val="2"/>
          </w:tcPr>
          <w:p w14:paraId="2F3AFB41" w14:textId="77777777" w:rsidR="00FA2F57" w:rsidRPr="00636300" w:rsidRDefault="00FA2F57" w:rsidP="001A43C8">
            <w:pPr>
              <w:jc w:val="center"/>
              <w:rPr>
                <w:rFonts w:cs="Arial"/>
                <w:b/>
              </w:rPr>
            </w:pPr>
            <w:r w:rsidRPr="00636300">
              <w:rPr>
                <w:rFonts w:cs="Arial"/>
                <w:b/>
              </w:rPr>
              <w:t>Aktuelt</w:t>
            </w:r>
          </w:p>
        </w:tc>
        <w:tc>
          <w:tcPr>
            <w:tcW w:w="3859" w:type="dxa"/>
            <w:vMerge w:val="restart"/>
          </w:tcPr>
          <w:p w14:paraId="04C5AE08" w14:textId="77777777" w:rsidR="00FA2F57" w:rsidRPr="00636300" w:rsidRDefault="00FA2F57" w:rsidP="001A43C8">
            <w:pPr>
              <w:rPr>
                <w:rFonts w:cs="Arial"/>
                <w:b/>
              </w:rPr>
            </w:pPr>
            <w:r w:rsidRPr="00636300">
              <w:rPr>
                <w:rFonts w:cs="Arial"/>
                <w:b/>
              </w:rPr>
              <w:t>Merknad</w:t>
            </w:r>
          </w:p>
        </w:tc>
      </w:tr>
      <w:tr w:rsidR="00FA2F57" w:rsidRPr="00636300" w14:paraId="7EC5CB00" w14:textId="77777777" w:rsidTr="001A43C8">
        <w:tc>
          <w:tcPr>
            <w:tcW w:w="4219" w:type="dxa"/>
            <w:vMerge/>
          </w:tcPr>
          <w:p w14:paraId="7F822998" w14:textId="77777777" w:rsidR="00FA2F57" w:rsidRPr="00636300" w:rsidRDefault="00FA2F57" w:rsidP="001A43C8">
            <w:pPr>
              <w:rPr>
                <w:rFonts w:cs="Arial"/>
              </w:rPr>
            </w:pPr>
          </w:p>
        </w:tc>
        <w:tc>
          <w:tcPr>
            <w:tcW w:w="567" w:type="dxa"/>
            <w:shd w:val="clear" w:color="auto" w:fill="D9D9D9" w:themeFill="background1" w:themeFillShade="D9"/>
          </w:tcPr>
          <w:p w14:paraId="3F8299C4" w14:textId="77777777" w:rsidR="00FA2F57" w:rsidRPr="00636300" w:rsidRDefault="00FA2F57" w:rsidP="001A43C8">
            <w:pPr>
              <w:jc w:val="center"/>
              <w:rPr>
                <w:rFonts w:cs="Arial"/>
                <w:b/>
              </w:rPr>
            </w:pPr>
            <w:r w:rsidRPr="00636300">
              <w:rPr>
                <w:rFonts w:cs="Arial"/>
                <w:b/>
              </w:rPr>
              <w:t>Ja</w:t>
            </w:r>
          </w:p>
        </w:tc>
        <w:tc>
          <w:tcPr>
            <w:tcW w:w="567" w:type="dxa"/>
            <w:shd w:val="clear" w:color="auto" w:fill="A6A6A6" w:themeFill="background1" w:themeFillShade="A6"/>
          </w:tcPr>
          <w:p w14:paraId="1051BD43" w14:textId="77777777" w:rsidR="00FA2F57" w:rsidRPr="00636300" w:rsidRDefault="00FA2F57" w:rsidP="001A43C8">
            <w:pPr>
              <w:jc w:val="center"/>
              <w:rPr>
                <w:rFonts w:cs="Arial"/>
                <w:b/>
              </w:rPr>
            </w:pPr>
            <w:r w:rsidRPr="00636300">
              <w:rPr>
                <w:rFonts w:cs="Arial"/>
                <w:b/>
              </w:rPr>
              <w:t>Nei</w:t>
            </w:r>
          </w:p>
        </w:tc>
        <w:tc>
          <w:tcPr>
            <w:tcW w:w="3859" w:type="dxa"/>
            <w:vMerge/>
          </w:tcPr>
          <w:p w14:paraId="2AD66AA3" w14:textId="77777777" w:rsidR="00FA2F57" w:rsidRPr="00636300" w:rsidRDefault="00FA2F57" w:rsidP="001A43C8">
            <w:pPr>
              <w:rPr>
                <w:rFonts w:cs="Arial"/>
              </w:rPr>
            </w:pPr>
          </w:p>
        </w:tc>
      </w:tr>
      <w:tr w:rsidR="00FA2F57" w:rsidRPr="00636300" w14:paraId="772215BC" w14:textId="77777777" w:rsidTr="001A43C8">
        <w:tc>
          <w:tcPr>
            <w:tcW w:w="4219" w:type="dxa"/>
          </w:tcPr>
          <w:p w14:paraId="0509AC66" w14:textId="77777777" w:rsidR="00FA2F57" w:rsidRPr="00636300" w:rsidRDefault="00FA2F57" w:rsidP="001A43C8">
            <w:pPr>
              <w:rPr>
                <w:rFonts w:cs="Arial"/>
              </w:rPr>
            </w:pPr>
            <w:r w:rsidRPr="00636300">
              <w:rPr>
                <w:rFonts w:cs="Arial"/>
              </w:rPr>
              <w:t xml:space="preserve">Vatn og avløp, </w:t>
            </w:r>
          </w:p>
          <w:p w14:paraId="5F278006" w14:textId="77777777" w:rsidR="00FA2F57" w:rsidRPr="00636300" w:rsidRDefault="00FA2F57" w:rsidP="001A43C8">
            <w:pPr>
              <w:rPr>
                <w:rFonts w:cs="Arial"/>
                <w:color w:val="404040" w:themeColor="text1" w:themeTint="BF"/>
              </w:rPr>
            </w:pPr>
            <w:r w:rsidRPr="00636300">
              <w:rPr>
                <w:rFonts w:cs="Arial"/>
                <w:color w:val="404040" w:themeColor="text1" w:themeTint="BF"/>
              </w:rPr>
              <w:t>(kommunen sin VA-norm, forskrift om utslepp frå mindre avlaupsanlegg, forureiningsforskrifta, kapasitet på eksisterande anlegg, uttale frå VA-etaten, utbyggingsavtale)</w:t>
            </w:r>
          </w:p>
          <w:p w14:paraId="09673E26" w14:textId="77777777" w:rsidR="00FA2F57" w:rsidRPr="00636300" w:rsidRDefault="00FA2F57" w:rsidP="001A43C8">
            <w:pPr>
              <w:rPr>
                <w:rFonts w:cs="Arial"/>
              </w:rPr>
            </w:pPr>
          </w:p>
        </w:tc>
        <w:sdt>
          <w:sdtPr>
            <w:rPr>
              <w:rFonts w:cs="Arial"/>
            </w:rPr>
            <w:id w:val="1461838986"/>
            <w14:checkbox>
              <w14:checked w14:val="1"/>
              <w14:checkedState w14:val="2612" w14:font="MS Gothic"/>
              <w14:uncheckedState w14:val="2610" w14:font="MS Gothic"/>
            </w14:checkbox>
          </w:sdtPr>
          <w:sdtEndPr/>
          <w:sdtContent>
            <w:tc>
              <w:tcPr>
                <w:tcW w:w="567" w:type="dxa"/>
                <w:shd w:val="clear" w:color="auto" w:fill="D9D9D9" w:themeFill="background1" w:themeFillShade="D9"/>
              </w:tcPr>
              <w:p w14:paraId="58C7F4B8" w14:textId="77777777" w:rsidR="00FA2F57" w:rsidRPr="00636300" w:rsidRDefault="00FA2F57" w:rsidP="001A43C8">
                <w:pPr>
                  <w:jc w:val="center"/>
                  <w:rPr>
                    <w:rFonts w:cs="Arial"/>
                  </w:rPr>
                </w:pPr>
                <w:r w:rsidRPr="00636300">
                  <w:rPr>
                    <w:rFonts w:ascii="MS Gothic" w:eastAsia="MS Gothic" w:hAnsi="MS Gothic" w:cs="Arial"/>
                  </w:rPr>
                  <w:t>☒</w:t>
                </w:r>
              </w:p>
            </w:tc>
          </w:sdtContent>
        </w:sdt>
        <w:sdt>
          <w:sdtPr>
            <w:rPr>
              <w:rFonts w:cs="Arial"/>
            </w:rPr>
            <w:id w:val="-58634541"/>
            <w14:checkbox>
              <w14:checked w14:val="0"/>
              <w14:checkedState w14:val="2612" w14:font="MS Gothic"/>
              <w14:uncheckedState w14:val="2610" w14:font="MS Gothic"/>
            </w14:checkbox>
          </w:sdtPr>
          <w:sdtEndPr/>
          <w:sdtContent>
            <w:tc>
              <w:tcPr>
                <w:tcW w:w="567" w:type="dxa"/>
                <w:shd w:val="clear" w:color="auto" w:fill="A6A6A6" w:themeFill="background1" w:themeFillShade="A6"/>
              </w:tcPr>
              <w:p w14:paraId="0A042A89" w14:textId="77777777" w:rsidR="00FA2F57" w:rsidRPr="00636300" w:rsidRDefault="00FA2F57" w:rsidP="001A43C8">
                <w:pPr>
                  <w:jc w:val="center"/>
                  <w:rPr>
                    <w:rFonts w:cs="Arial"/>
                  </w:rPr>
                </w:pPr>
                <w:r w:rsidRPr="00636300">
                  <w:rPr>
                    <w:rFonts w:ascii="Segoe UI Symbol" w:eastAsia="MS Gothic" w:hAnsi="Segoe UI Symbol" w:cs="Segoe UI Symbol"/>
                  </w:rPr>
                  <w:t>☐</w:t>
                </w:r>
              </w:p>
            </w:tc>
          </w:sdtContent>
        </w:sdt>
        <w:tc>
          <w:tcPr>
            <w:tcW w:w="3859" w:type="dxa"/>
          </w:tcPr>
          <w:p w14:paraId="5CE08EA1" w14:textId="77777777" w:rsidR="00FA2F57" w:rsidRPr="00636300" w:rsidRDefault="00FA2F57" w:rsidP="001A43C8">
            <w:pPr>
              <w:rPr>
                <w:rFonts w:cs="Arial"/>
              </w:rPr>
            </w:pPr>
            <w:r w:rsidRPr="00636300">
              <w:rPr>
                <w:rFonts w:cs="Arial"/>
              </w:rPr>
              <w:t xml:space="preserve">VA-rammeplan, </w:t>
            </w:r>
            <w:proofErr w:type="spellStart"/>
            <w:r w:rsidRPr="00636300">
              <w:rPr>
                <w:rFonts w:cs="Arial"/>
              </w:rPr>
              <w:t>jf</w:t>
            </w:r>
            <w:proofErr w:type="spellEnd"/>
            <w:r w:rsidRPr="00636300">
              <w:rPr>
                <w:rFonts w:cs="Arial"/>
              </w:rPr>
              <w:t xml:space="preserve"> </w:t>
            </w:r>
            <w:proofErr w:type="spellStart"/>
            <w:r w:rsidRPr="00636300">
              <w:rPr>
                <w:rFonts w:cs="Arial"/>
              </w:rPr>
              <w:t>pkt</w:t>
            </w:r>
            <w:proofErr w:type="spellEnd"/>
            <w:r w:rsidRPr="00636300">
              <w:rPr>
                <w:rFonts w:cs="Arial"/>
              </w:rPr>
              <w:t xml:space="preserve"> 1.8 nr 3 i arealdelen, </w:t>
            </w:r>
            <w:proofErr w:type="spellStart"/>
            <w:r w:rsidRPr="00636300">
              <w:rPr>
                <w:rFonts w:cs="Arial"/>
              </w:rPr>
              <w:t>pkt</w:t>
            </w:r>
            <w:proofErr w:type="spellEnd"/>
            <w:r w:rsidRPr="00636300">
              <w:rPr>
                <w:rFonts w:cs="Arial"/>
              </w:rPr>
              <w:t xml:space="preserve"> 2.6 i </w:t>
            </w:r>
            <w:proofErr w:type="spellStart"/>
            <w:r w:rsidRPr="00636300">
              <w:rPr>
                <w:rFonts w:cs="Arial"/>
              </w:rPr>
              <w:t>omr.plan</w:t>
            </w:r>
            <w:proofErr w:type="spellEnd"/>
            <w:r w:rsidRPr="00636300">
              <w:rPr>
                <w:rFonts w:cs="Arial"/>
              </w:rPr>
              <w:t>.</w:t>
            </w:r>
          </w:p>
          <w:p w14:paraId="2DCC8D8E" w14:textId="77777777" w:rsidR="00FA2F57" w:rsidRPr="00636300" w:rsidRDefault="00FA2F57" w:rsidP="001A43C8">
            <w:pPr>
              <w:rPr>
                <w:rFonts w:cs="Arial"/>
              </w:rPr>
            </w:pPr>
            <w:r w:rsidRPr="00636300">
              <w:rPr>
                <w:rFonts w:cs="Arial"/>
              </w:rPr>
              <w:t>Ein pumpestasjon integrerast i reguleringsplanen, på eigedomen</w:t>
            </w:r>
          </w:p>
          <w:p w14:paraId="1B5F5CFA" w14:textId="77777777" w:rsidR="00FA2F57" w:rsidRPr="00636300" w:rsidRDefault="00FA2F57" w:rsidP="001A43C8">
            <w:pPr>
              <w:rPr>
                <w:rFonts w:cs="Arial"/>
              </w:rPr>
            </w:pPr>
            <w:r w:rsidRPr="00636300">
              <w:rPr>
                <w:rFonts w:cs="Arial"/>
              </w:rPr>
              <w:t>utslepp frå mindre avlaupsanlegg, forureiningsforskrifta  omtalast</w:t>
            </w:r>
          </w:p>
          <w:p w14:paraId="347E94E0" w14:textId="77777777" w:rsidR="00FA2F57" w:rsidRPr="00636300" w:rsidRDefault="00FA2F57" w:rsidP="001A43C8">
            <w:pPr>
              <w:rPr>
                <w:rFonts w:cs="Arial"/>
              </w:rPr>
            </w:pPr>
            <w:r w:rsidRPr="007C4EDA">
              <w:rPr>
                <w:rFonts w:cs="Arial"/>
              </w:rPr>
              <w:t>Tilkomst til eksisterande pumpestasjon må sikrast.</w:t>
            </w:r>
          </w:p>
        </w:tc>
      </w:tr>
      <w:tr w:rsidR="00FA2F57" w:rsidRPr="00636300" w14:paraId="15C78D1E" w14:textId="77777777" w:rsidTr="001A43C8">
        <w:tc>
          <w:tcPr>
            <w:tcW w:w="4219" w:type="dxa"/>
          </w:tcPr>
          <w:p w14:paraId="71A8CE9F" w14:textId="77777777" w:rsidR="00FA2F57" w:rsidRPr="00636300" w:rsidRDefault="00FA2F57" w:rsidP="001A43C8">
            <w:pPr>
              <w:rPr>
                <w:rFonts w:cs="Arial"/>
              </w:rPr>
            </w:pPr>
            <w:r w:rsidRPr="00636300">
              <w:rPr>
                <w:rFonts w:cs="Arial"/>
              </w:rPr>
              <w:t>Overvasshandtering</w:t>
            </w:r>
          </w:p>
          <w:p w14:paraId="740B9761" w14:textId="77777777" w:rsidR="00FA2F57" w:rsidRPr="00636300" w:rsidRDefault="00FA2F57" w:rsidP="001A43C8">
            <w:pPr>
              <w:rPr>
                <w:rFonts w:cs="Arial"/>
              </w:rPr>
            </w:pPr>
            <w:r w:rsidRPr="00636300">
              <w:rPr>
                <w:rFonts w:cs="Arial"/>
              </w:rPr>
              <w:t>(handtering av overvatn)</w:t>
            </w:r>
          </w:p>
          <w:p w14:paraId="7BBB5A8C" w14:textId="77777777" w:rsidR="00FA2F57" w:rsidRPr="00636300" w:rsidRDefault="00FA2F57" w:rsidP="001A43C8">
            <w:pPr>
              <w:rPr>
                <w:rFonts w:cs="Arial"/>
              </w:rPr>
            </w:pPr>
          </w:p>
        </w:tc>
        <w:sdt>
          <w:sdtPr>
            <w:rPr>
              <w:rFonts w:cs="Arial"/>
            </w:rPr>
            <w:id w:val="78654070"/>
            <w14:checkbox>
              <w14:checked w14:val="1"/>
              <w14:checkedState w14:val="2612" w14:font="MS Gothic"/>
              <w14:uncheckedState w14:val="2610" w14:font="MS Gothic"/>
            </w14:checkbox>
          </w:sdtPr>
          <w:sdtEndPr/>
          <w:sdtContent>
            <w:tc>
              <w:tcPr>
                <w:tcW w:w="567" w:type="dxa"/>
                <w:shd w:val="clear" w:color="auto" w:fill="D9D9D9" w:themeFill="background1" w:themeFillShade="D9"/>
              </w:tcPr>
              <w:p w14:paraId="5D8DA5DE" w14:textId="77777777" w:rsidR="00FA2F57" w:rsidRPr="00636300" w:rsidRDefault="00FA2F57" w:rsidP="001A43C8">
                <w:pPr>
                  <w:jc w:val="center"/>
                  <w:rPr>
                    <w:rFonts w:cs="Arial"/>
                  </w:rPr>
                </w:pPr>
                <w:r w:rsidRPr="00636300">
                  <w:rPr>
                    <w:rFonts w:ascii="MS Gothic" w:eastAsia="MS Gothic" w:hAnsi="MS Gothic" w:cs="Arial"/>
                  </w:rPr>
                  <w:t>☒</w:t>
                </w:r>
              </w:p>
            </w:tc>
          </w:sdtContent>
        </w:sdt>
        <w:sdt>
          <w:sdtPr>
            <w:rPr>
              <w:rFonts w:cs="Arial"/>
            </w:rPr>
            <w:id w:val="-1008518319"/>
            <w14:checkbox>
              <w14:checked w14:val="0"/>
              <w14:checkedState w14:val="2612" w14:font="MS Gothic"/>
              <w14:uncheckedState w14:val="2610" w14:font="MS Gothic"/>
            </w14:checkbox>
          </w:sdtPr>
          <w:sdtEndPr/>
          <w:sdtContent>
            <w:tc>
              <w:tcPr>
                <w:tcW w:w="567" w:type="dxa"/>
                <w:shd w:val="clear" w:color="auto" w:fill="A6A6A6" w:themeFill="background1" w:themeFillShade="A6"/>
              </w:tcPr>
              <w:p w14:paraId="1E211CFA" w14:textId="77777777" w:rsidR="00FA2F57" w:rsidRPr="00636300" w:rsidRDefault="00FA2F57" w:rsidP="001A43C8">
                <w:pPr>
                  <w:jc w:val="center"/>
                  <w:rPr>
                    <w:rFonts w:cs="Arial"/>
                  </w:rPr>
                </w:pPr>
                <w:r w:rsidRPr="00636300">
                  <w:rPr>
                    <w:rFonts w:ascii="Segoe UI Symbol" w:eastAsia="MS Gothic" w:hAnsi="Segoe UI Symbol" w:cs="Segoe UI Symbol"/>
                  </w:rPr>
                  <w:t>☐</w:t>
                </w:r>
              </w:p>
            </w:tc>
          </w:sdtContent>
        </w:sdt>
        <w:tc>
          <w:tcPr>
            <w:tcW w:w="3859" w:type="dxa"/>
            <w:shd w:val="clear" w:color="auto" w:fill="auto"/>
          </w:tcPr>
          <w:p w14:paraId="776168CD" w14:textId="77777777" w:rsidR="00FA2F57" w:rsidRPr="00636300" w:rsidRDefault="00FA2F57" w:rsidP="001A43C8">
            <w:pPr>
              <w:rPr>
                <w:rFonts w:cs="Arial"/>
              </w:rPr>
            </w:pPr>
            <w:r w:rsidRPr="00636300">
              <w:rPr>
                <w:rFonts w:cs="Arial"/>
              </w:rPr>
              <w:t>Lokal forskrift, overvatn leiast til kommunal leidningsnett.</w:t>
            </w:r>
          </w:p>
          <w:p w14:paraId="6EFE7356" w14:textId="77777777" w:rsidR="00FA2F57" w:rsidRPr="00636300" w:rsidRDefault="00FA2F57" w:rsidP="001A43C8">
            <w:pPr>
              <w:rPr>
                <w:rFonts w:cs="Arial"/>
              </w:rPr>
            </w:pPr>
            <w:r w:rsidRPr="00636300">
              <w:rPr>
                <w:rFonts w:cs="Arial"/>
              </w:rPr>
              <w:lastRenderedPageBreak/>
              <w:t xml:space="preserve">Va-rammeplan, </w:t>
            </w:r>
            <w:proofErr w:type="spellStart"/>
            <w:r w:rsidRPr="00636300">
              <w:rPr>
                <w:rFonts w:cs="Arial"/>
              </w:rPr>
              <w:t>jf</w:t>
            </w:r>
            <w:proofErr w:type="spellEnd"/>
            <w:r w:rsidRPr="00636300">
              <w:rPr>
                <w:rFonts w:cs="Arial"/>
              </w:rPr>
              <w:t xml:space="preserve"> </w:t>
            </w:r>
            <w:proofErr w:type="spellStart"/>
            <w:r w:rsidRPr="00636300">
              <w:rPr>
                <w:rFonts w:cs="Arial"/>
              </w:rPr>
              <w:t>pkt</w:t>
            </w:r>
            <w:proofErr w:type="spellEnd"/>
            <w:r w:rsidRPr="00636300">
              <w:rPr>
                <w:rFonts w:cs="Arial"/>
              </w:rPr>
              <w:t xml:space="preserve"> 1.8 nr 2 og 3 i arealdelen samt </w:t>
            </w:r>
            <w:proofErr w:type="spellStart"/>
            <w:r w:rsidRPr="00636300">
              <w:rPr>
                <w:rFonts w:cs="Arial"/>
              </w:rPr>
              <w:t>pkt</w:t>
            </w:r>
            <w:proofErr w:type="spellEnd"/>
            <w:r w:rsidRPr="00636300">
              <w:rPr>
                <w:rFonts w:cs="Arial"/>
              </w:rPr>
              <w:t xml:space="preserve"> </w:t>
            </w:r>
            <w:proofErr w:type="spellStart"/>
            <w:r w:rsidRPr="00636300">
              <w:rPr>
                <w:rFonts w:cs="Arial"/>
              </w:rPr>
              <w:t>pkt</w:t>
            </w:r>
            <w:proofErr w:type="spellEnd"/>
            <w:r w:rsidRPr="00636300">
              <w:rPr>
                <w:rFonts w:cs="Arial"/>
              </w:rPr>
              <w:t xml:space="preserve"> 2.6 </w:t>
            </w:r>
            <w:proofErr w:type="spellStart"/>
            <w:r w:rsidRPr="00636300">
              <w:rPr>
                <w:rFonts w:cs="Arial"/>
              </w:rPr>
              <w:t>omr.plan</w:t>
            </w:r>
            <w:proofErr w:type="spellEnd"/>
            <w:r w:rsidRPr="00636300">
              <w:rPr>
                <w:rFonts w:cs="Arial"/>
              </w:rPr>
              <w:t>. Overvatn reknast i høve prognosar som for Sandsli med 40% klimapåslag og 200-års gjentaksintervall.</w:t>
            </w:r>
          </w:p>
          <w:p w14:paraId="329B959E" w14:textId="77777777" w:rsidR="00FA2F57" w:rsidRPr="00636300" w:rsidRDefault="00FA2F57" w:rsidP="001A43C8">
            <w:pPr>
              <w:rPr>
                <w:rFonts w:cs="Arial"/>
                <w:color w:val="632423" w:themeColor="accent2" w:themeShade="80"/>
              </w:rPr>
            </w:pPr>
            <w:r w:rsidRPr="007C4EDA">
              <w:rPr>
                <w:rFonts w:cs="Arial"/>
              </w:rPr>
              <w:t>Integrerast i det blå-grøne elementet?</w:t>
            </w:r>
          </w:p>
        </w:tc>
      </w:tr>
      <w:tr w:rsidR="00FA2F57" w:rsidRPr="00636300" w14:paraId="7D5D4E49" w14:textId="77777777" w:rsidTr="001A43C8">
        <w:tc>
          <w:tcPr>
            <w:tcW w:w="4219" w:type="dxa"/>
          </w:tcPr>
          <w:p w14:paraId="237D6CA6" w14:textId="77777777" w:rsidR="00FA2F57" w:rsidRPr="00636300" w:rsidRDefault="00FA2F57" w:rsidP="001A43C8">
            <w:pPr>
              <w:rPr>
                <w:rFonts w:cs="Arial"/>
              </w:rPr>
            </w:pPr>
            <w:r w:rsidRPr="00636300">
              <w:rPr>
                <w:rFonts w:cs="Arial"/>
              </w:rPr>
              <w:lastRenderedPageBreak/>
              <w:t>Renovasjon</w:t>
            </w:r>
          </w:p>
          <w:p w14:paraId="1DBDF15A" w14:textId="77777777" w:rsidR="00FA2F57" w:rsidRPr="00636300" w:rsidRDefault="00FA2F57" w:rsidP="001A43C8">
            <w:pPr>
              <w:rPr>
                <w:rFonts w:cs="Arial"/>
              </w:rPr>
            </w:pPr>
            <w:r w:rsidRPr="00636300">
              <w:rPr>
                <w:rFonts w:cs="Arial"/>
                <w:color w:val="404040" w:themeColor="text1" w:themeTint="BF"/>
              </w:rPr>
              <w:t>(areal, teknisk løysing, lokalisering)</w:t>
            </w:r>
          </w:p>
        </w:tc>
        <w:sdt>
          <w:sdtPr>
            <w:rPr>
              <w:rFonts w:cs="Arial"/>
            </w:rPr>
            <w:id w:val="1195111385"/>
            <w14:checkbox>
              <w14:checked w14:val="1"/>
              <w14:checkedState w14:val="2612" w14:font="MS Gothic"/>
              <w14:uncheckedState w14:val="2610" w14:font="MS Gothic"/>
            </w14:checkbox>
          </w:sdtPr>
          <w:sdtEndPr/>
          <w:sdtContent>
            <w:tc>
              <w:tcPr>
                <w:tcW w:w="567" w:type="dxa"/>
                <w:shd w:val="clear" w:color="auto" w:fill="D9D9D9" w:themeFill="background1" w:themeFillShade="D9"/>
              </w:tcPr>
              <w:p w14:paraId="1AE0C365" w14:textId="77777777" w:rsidR="00FA2F57" w:rsidRPr="00636300" w:rsidRDefault="00FA2F57" w:rsidP="001A43C8">
                <w:pPr>
                  <w:jc w:val="center"/>
                  <w:rPr>
                    <w:rFonts w:cs="Arial"/>
                  </w:rPr>
                </w:pPr>
                <w:r w:rsidRPr="00636300">
                  <w:rPr>
                    <w:rFonts w:ascii="MS Gothic" w:eastAsia="MS Gothic" w:hAnsi="MS Gothic" w:cs="Arial"/>
                  </w:rPr>
                  <w:t>☒</w:t>
                </w:r>
              </w:p>
            </w:tc>
          </w:sdtContent>
        </w:sdt>
        <w:sdt>
          <w:sdtPr>
            <w:rPr>
              <w:rFonts w:cs="Arial"/>
            </w:rPr>
            <w:id w:val="670224242"/>
            <w14:checkbox>
              <w14:checked w14:val="0"/>
              <w14:checkedState w14:val="2612" w14:font="MS Gothic"/>
              <w14:uncheckedState w14:val="2610" w14:font="MS Gothic"/>
            </w14:checkbox>
          </w:sdtPr>
          <w:sdtEndPr/>
          <w:sdtContent>
            <w:tc>
              <w:tcPr>
                <w:tcW w:w="567" w:type="dxa"/>
                <w:shd w:val="clear" w:color="auto" w:fill="A6A6A6" w:themeFill="background1" w:themeFillShade="A6"/>
              </w:tcPr>
              <w:p w14:paraId="3BB4A7EC" w14:textId="77777777" w:rsidR="00FA2F57" w:rsidRPr="00636300" w:rsidRDefault="00FA2F57" w:rsidP="001A43C8">
                <w:pPr>
                  <w:jc w:val="center"/>
                  <w:rPr>
                    <w:rFonts w:cs="Arial"/>
                  </w:rPr>
                </w:pPr>
                <w:r w:rsidRPr="00636300">
                  <w:rPr>
                    <w:rFonts w:ascii="Segoe UI Symbol" w:eastAsia="MS Gothic" w:hAnsi="Segoe UI Symbol" w:cs="Segoe UI Symbol"/>
                  </w:rPr>
                  <w:t>☐</w:t>
                </w:r>
              </w:p>
            </w:tc>
          </w:sdtContent>
        </w:sdt>
        <w:tc>
          <w:tcPr>
            <w:tcW w:w="3859" w:type="dxa"/>
          </w:tcPr>
          <w:p w14:paraId="1C9AE559" w14:textId="77777777" w:rsidR="00FA2F57" w:rsidRPr="00636300" w:rsidRDefault="00FA2F57" w:rsidP="001A43C8">
            <w:pPr>
              <w:rPr>
                <w:rFonts w:cs="Arial"/>
              </w:rPr>
            </w:pPr>
            <w:r w:rsidRPr="00636300">
              <w:rPr>
                <w:rFonts w:cs="Arial"/>
              </w:rPr>
              <w:t xml:space="preserve">Renovasjon integrerast i bygg på eigedomen. Det er ikkje vurdert </w:t>
            </w:r>
            <w:proofErr w:type="spellStart"/>
            <w:r w:rsidRPr="00636300">
              <w:rPr>
                <w:rFonts w:cs="Arial"/>
              </w:rPr>
              <w:t>nedgravde</w:t>
            </w:r>
            <w:proofErr w:type="spellEnd"/>
            <w:r w:rsidRPr="00636300">
              <w:rPr>
                <w:rFonts w:cs="Arial"/>
              </w:rPr>
              <w:t xml:space="preserve"> løysingar, </w:t>
            </w:r>
            <w:proofErr w:type="spellStart"/>
            <w:r w:rsidRPr="00636300">
              <w:rPr>
                <w:rFonts w:cs="Arial"/>
              </w:rPr>
              <w:t>jf</w:t>
            </w:r>
            <w:proofErr w:type="spellEnd"/>
            <w:r w:rsidRPr="00636300">
              <w:rPr>
                <w:rFonts w:cs="Arial"/>
              </w:rPr>
              <w:t xml:space="preserve"> </w:t>
            </w:r>
            <w:proofErr w:type="spellStart"/>
            <w:r w:rsidRPr="00636300">
              <w:rPr>
                <w:rFonts w:cs="Arial"/>
              </w:rPr>
              <w:t>pkt</w:t>
            </w:r>
            <w:proofErr w:type="spellEnd"/>
            <w:r w:rsidRPr="00636300">
              <w:rPr>
                <w:rFonts w:cs="Arial"/>
              </w:rPr>
              <w:t xml:space="preserve"> 1.6 </w:t>
            </w:r>
            <w:proofErr w:type="spellStart"/>
            <w:r w:rsidRPr="00636300">
              <w:rPr>
                <w:rFonts w:cs="Arial"/>
              </w:rPr>
              <w:t>pkt</w:t>
            </w:r>
            <w:proofErr w:type="spellEnd"/>
            <w:r w:rsidRPr="00636300">
              <w:rPr>
                <w:rFonts w:cs="Arial"/>
              </w:rPr>
              <w:t xml:space="preserve"> 2 i arealdelen, </w:t>
            </w:r>
            <w:proofErr w:type="spellStart"/>
            <w:r w:rsidRPr="00636300">
              <w:rPr>
                <w:rFonts w:cs="Arial"/>
              </w:rPr>
              <w:t>pkt</w:t>
            </w:r>
            <w:proofErr w:type="spellEnd"/>
            <w:r w:rsidRPr="00636300">
              <w:rPr>
                <w:rFonts w:cs="Arial"/>
              </w:rPr>
              <w:t xml:space="preserve"> 2.10 i </w:t>
            </w:r>
            <w:proofErr w:type="spellStart"/>
            <w:r w:rsidRPr="00636300">
              <w:rPr>
                <w:rFonts w:cs="Arial"/>
              </w:rPr>
              <w:t>omr.plan</w:t>
            </w:r>
            <w:proofErr w:type="spellEnd"/>
            <w:r w:rsidRPr="00636300">
              <w:rPr>
                <w:rFonts w:cs="Arial"/>
              </w:rPr>
              <w:t>.</w:t>
            </w:r>
          </w:p>
        </w:tc>
      </w:tr>
      <w:tr w:rsidR="00FA2F57" w:rsidRPr="00636300" w14:paraId="3CE21D8F" w14:textId="77777777" w:rsidTr="001A43C8">
        <w:tc>
          <w:tcPr>
            <w:tcW w:w="4219" w:type="dxa"/>
          </w:tcPr>
          <w:p w14:paraId="7F91473E" w14:textId="77777777" w:rsidR="00FA2F57" w:rsidRPr="00636300" w:rsidRDefault="00FA2F57" w:rsidP="001A43C8">
            <w:pPr>
              <w:rPr>
                <w:rFonts w:cs="Arial"/>
              </w:rPr>
            </w:pPr>
            <w:r w:rsidRPr="00636300">
              <w:rPr>
                <w:rFonts w:cs="Arial"/>
              </w:rPr>
              <w:t>Kommunal overtaking tekniske anlegg</w:t>
            </w:r>
          </w:p>
        </w:tc>
        <w:sdt>
          <w:sdtPr>
            <w:rPr>
              <w:rFonts w:cs="Arial"/>
            </w:rPr>
            <w:id w:val="-1106180645"/>
            <w14:checkbox>
              <w14:checked w14:val="1"/>
              <w14:checkedState w14:val="2612" w14:font="MS Gothic"/>
              <w14:uncheckedState w14:val="2610" w14:font="MS Gothic"/>
            </w14:checkbox>
          </w:sdtPr>
          <w:sdtEndPr/>
          <w:sdtContent>
            <w:tc>
              <w:tcPr>
                <w:tcW w:w="567" w:type="dxa"/>
                <w:shd w:val="clear" w:color="auto" w:fill="D9D9D9" w:themeFill="background1" w:themeFillShade="D9"/>
              </w:tcPr>
              <w:p w14:paraId="03671821" w14:textId="77777777" w:rsidR="00FA2F57" w:rsidRPr="00636300" w:rsidRDefault="00FA2F57" w:rsidP="001A43C8">
                <w:pPr>
                  <w:jc w:val="center"/>
                  <w:rPr>
                    <w:rFonts w:cs="Arial"/>
                  </w:rPr>
                </w:pPr>
                <w:r w:rsidRPr="00636300">
                  <w:rPr>
                    <w:rFonts w:ascii="MS Gothic" w:eastAsia="MS Gothic" w:hAnsi="MS Gothic" w:cs="Arial"/>
                  </w:rPr>
                  <w:t>☒</w:t>
                </w:r>
              </w:p>
            </w:tc>
          </w:sdtContent>
        </w:sdt>
        <w:sdt>
          <w:sdtPr>
            <w:rPr>
              <w:rFonts w:cs="Arial"/>
            </w:rPr>
            <w:id w:val="-346330673"/>
            <w14:checkbox>
              <w14:checked w14:val="0"/>
              <w14:checkedState w14:val="2612" w14:font="MS Gothic"/>
              <w14:uncheckedState w14:val="2610" w14:font="MS Gothic"/>
            </w14:checkbox>
          </w:sdtPr>
          <w:sdtEndPr/>
          <w:sdtContent>
            <w:tc>
              <w:tcPr>
                <w:tcW w:w="567" w:type="dxa"/>
                <w:shd w:val="clear" w:color="auto" w:fill="A6A6A6" w:themeFill="background1" w:themeFillShade="A6"/>
              </w:tcPr>
              <w:p w14:paraId="25154E2E" w14:textId="77777777" w:rsidR="00FA2F57" w:rsidRPr="00636300" w:rsidRDefault="00FA2F57" w:rsidP="001A43C8">
                <w:pPr>
                  <w:jc w:val="center"/>
                  <w:rPr>
                    <w:rFonts w:cs="Arial"/>
                  </w:rPr>
                </w:pPr>
                <w:r w:rsidRPr="00636300">
                  <w:rPr>
                    <w:rFonts w:ascii="MS Gothic" w:eastAsia="MS Gothic" w:hAnsi="MS Gothic" w:cs="Arial"/>
                  </w:rPr>
                  <w:t>☐</w:t>
                </w:r>
              </w:p>
            </w:tc>
          </w:sdtContent>
        </w:sdt>
        <w:tc>
          <w:tcPr>
            <w:tcW w:w="3859" w:type="dxa"/>
          </w:tcPr>
          <w:p w14:paraId="3D650A49" w14:textId="77777777" w:rsidR="00FA2F57" w:rsidRPr="00636300" w:rsidRDefault="00FA2F57" w:rsidP="001A43C8">
            <w:pPr>
              <w:rPr>
                <w:rFonts w:cs="Arial"/>
              </w:rPr>
            </w:pPr>
            <w:r w:rsidRPr="00636300">
              <w:rPr>
                <w:rFonts w:cs="Arial"/>
              </w:rPr>
              <w:t xml:space="preserve">Tekniske anlegg skal </w:t>
            </w:r>
            <w:proofErr w:type="spellStart"/>
            <w:r w:rsidRPr="00636300">
              <w:rPr>
                <w:rFonts w:cs="Arial"/>
              </w:rPr>
              <w:t>tilkoplast</w:t>
            </w:r>
            <w:proofErr w:type="spellEnd"/>
            <w:r w:rsidRPr="00636300">
              <w:rPr>
                <w:rFonts w:cs="Arial"/>
              </w:rPr>
              <w:t xml:space="preserve"> offentlege anlegg</w:t>
            </w:r>
          </w:p>
          <w:p w14:paraId="6848689C" w14:textId="77777777" w:rsidR="00FA2F57" w:rsidRPr="00636300" w:rsidRDefault="00FA2F57" w:rsidP="001A43C8">
            <w:pPr>
              <w:rPr>
                <w:rFonts w:cs="Arial"/>
              </w:rPr>
            </w:pPr>
            <w:r w:rsidRPr="00636300">
              <w:rPr>
                <w:rFonts w:cs="Arial"/>
              </w:rPr>
              <w:t>Nettstasjon og pumpestasjon</w:t>
            </w:r>
          </w:p>
        </w:tc>
      </w:tr>
      <w:tr w:rsidR="00FA2F57" w:rsidRPr="00636300" w14:paraId="708AF8A2" w14:textId="77777777" w:rsidTr="001A43C8">
        <w:tc>
          <w:tcPr>
            <w:tcW w:w="4219" w:type="dxa"/>
          </w:tcPr>
          <w:p w14:paraId="4994DE93" w14:textId="77777777" w:rsidR="00FA2F57" w:rsidRPr="00636300" w:rsidRDefault="00FA2F57" w:rsidP="001A43C8">
            <w:pPr>
              <w:rPr>
                <w:rFonts w:cs="Arial"/>
              </w:rPr>
            </w:pPr>
            <w:r w:rsidRPr="00636300">
              <w:rPr>
                <w:rFonts w:cs="Arial"/>
              </w:rPr>
              <w:t xml:space="preserve">Sløkkjevatn (utstyr) </w:t>
            </w:r>
          </w:p>
          <w:p w14:paraId="6F2B8F42" w14:textId="77777777" w:rsidR="00FA2F57" w:rsidRPr="00636300" w:rsidRDefault="00FA2F57" w:rsidP="001A43C8">
            <w:pPr>
              <w:rPr>
                <w:rFonts w:cs="Arial"/>
              </w:rPr>
            </w:pPr>
          </w:p>
        </w:tc>
        <w:sdt>
          <w:sdtPr>
            <w:rPr>
              <w:rFonts w:cs="Arial"/>
            </w:rPr>
            <w:id w:val="709073450"/>
            <w14:checkbox>
              <w14:checked w14:val="1"/>
              <w14:checkedState w14:val="2612" w14:font="MS Gothic"/>
              <w14:uncheckedState w14:val="2610" w14:font="MS Gothic"/>
            </w14:checkbox>
          </w:sdtPr>
          <w:sdtEndPr/>
          <w:sdtContent>
            <w:tc>
              <w:tcPr>
                <w:tcW w:w="567" w:type="dxa"/>
                <w:shd w:val="clear" w:color="auto" w:fill="D9D9D9" w:themeFill="background1" w:themeFillShade="D9"/>
              </w:tcPr>
              <w:p w14:paraId="7523B95B" w14:textId="77777777" w:rsidR="00FA2F57" w:rsidRPr="00636300" w:rsidRDefault="00FA2F57" w:rsidP="001A43C8">
                <w:pPr>
                  <w:jc w:val="center"/>
                  <w:rPr>
                    <w:rFonts w:cs="Arial"/>
                  </w:rPr>
                </w:pPr>
                <w:r w:rsidRPr="00636300">
                  <w:rPr>
                    <w:rFonts w:ascii="MS Gothic" w:eastAsia="MS Gothic" w:hAnsi="MS Gothic" w:cs="Arial"/>
                  </w:rPr>
                  <w:t>☒</w:t>
                </w:r>
              </w:p>
            </w:tc>
          </w:sdtContent>
        </w:sdt>
        <w:sdt>
          <w:sdtPr>
            <w:rPr>
              <w:rFonts w:cs="Arial"/>
            </w:rPr>
            <w:id w:val="-1936653976"/>
            <w14:checkbox>
              <w14:checked w14:val="0"/>
              <w14:checkedState w14:val="2612" w14:font="MS Gothic"/>
              <w14:uncheckedState w14:val="2610" w14:font="MS Gothic"/>
            </w14:checkbox>
          </w:sdtPr>
          <w:sdtEndPr/>
          <w:sdtContent>
            <w:tc>
              <w:tcPr>
                <w:tcW w:w="567" w:type="dxa"/>
                <w:shd w:val="clear" w:color="auto" w:fill="A6A6A6" w:themeFill="background1" w:themeFillShade="A6"/>
              </w:tcPr>
              <w:p w14:paraId="768AC4ED" w14:textId="77777777" w:rsidR="00FA2F57" w:rsidRPr="00636300" w:rsidRDefault="00FA2F57" w:rsidP="001A43C8">
                <w:pPr>
                  <w:jc w:val="center"/>
                  <w:rPr>
                    <w:rFonts w:cs="Arial"/>
                  </w:rPr>
                </w:pPr>
                <w:r w:rsidRPr="00636300">
                  <w:rPr>
                    <w:rFonts w:ascii="Segoe UI Symbol" w:eastAsia="MS Gothic" w:hAnsi="Segoe UI Symbol" w:cs="Segoe UI Symbol"/>
                  </w:rPr>
                  <w:t>☐</w:t>
                </w:r>
              </w:p>
            </w:tc>
          </w:sdtContent>
        </w:sdt>
        <w:tc>
          <w:tcPr>
            <w:tcW w:w="3859" w:type="dxa"/>
          </w:tcPr>
          <w:p w14:paraId="44B1B574" w14:textId="77777777" w:rsidR="00FA2F57" w:rsidRPr="00636300" w:rsidRDefault="00FA2F57" w:rsidP="001A43C8">
            <w:pPr>
              <w:rPr>
                <w:rFonts w:cs="Arial"/>
              </w:rPr>
            </w:pPr>
            <w:r w:rsidRPr="00636300">
              <w:rPr>
                <w:rFonts w:cs="Arial"/>
              </w:rPr>
              <w:t>Tilstrekkeleg kapasitet må etablerast.</w:t>
            </w:r>
          </w:p>
        </w:tc>
      </w:tr>
    </w:tbl>
    <w:p w14:paraId="1E71425C" w14:textId="77777777" w:rsidR="00FA2F57" w:rsidRPr="00636300" w:rsidRDefault="00FA2F57" w:rsidP="00FA2F57">
      <w:pPr>
        <w:rPr>
          <w:rFonts w:cs="Arial"/>
          <w:sz w:val="20"/>
          <w:szCs w:val="20"/>
        </w:rPr>
      </w:pPr>
    </w:p>
    <w:p w14:paraId="7A0B7F49" w14:textId="77777777" w:rsidR="00FA2F57" w:rsidRPr="00636300" w:rsidRDefault="00FA2F57" w:rsidP="00FA2F57">
      <w:pPr>
        <w:pStyle w:val="Overskrift3"/>
        <w:rPr>
          <w:rFonts w:ascii="Arial" w:hAnsi="Arial" w:cs="Arial"/>
          <w:sz w:val="20"/>
          <w:szCs w:val="20"/>
          <w:lang w:val="nn-NO"/>
        </w:rPr>
      </w:pPr>
      <w:bookmarkStart w:id="30" w:name="_Toc467842094"/>
      <w:r w:rsidRPr="00636300">
        <w:rPr>
          <w:rFonts w:ascii="Arial" w:hAnsi="Arial" w:cs="Arial"/>
          <w:sz w:val="20"/>
          <w:szCs w:val="20"/>
          <w:lang w:val="nn-NO"/>
        </w:rPr>
        <w:t>Reguleringsføresegner</w:t>
      </w:r>
      <w:bookmarkEnd w:id="30"/>
    </w:p>
    <w:tbl>
      <w:tblPr>
        <w:tblStyle w:val="Tabellrutenett"/>
        <w:tblW w:w="9209" w:type="dxa"/>
        <w:tblLayout w:type="fixed"/>
        <w:tblLook w:val="04A0" w:firstRow="1" w:lastRow="0" w:firstColumn="1" w:lastColumn="0" w:noHBand="0" w:noVBand="1"/>
      </w:tblPr>
      <w:tblGrid>
        <w:gridCol w:w="4218"/>
        <w:gridCol w:w="566"/>
        <w:gridCol w:w="567"/>
        <w:gridCol w:w="3858"/>
      </w:tblGrid>
      <w:tr w:rsidR="00FA2F57" w:rsidRPr="00636300" w14:paraId="2EF3D5DD" w14:textId="77777777" w:rsidTr="001A43C8">
        <w:trPr>
          <w:trHeight w:val="243"/>
        </w:trPr>
        <w:tc>
          <w:tcPr>
            <w:tcW w:w="4218" w:type="dxa"/>
            <w:vMerge w:val="restart"/>
          </w:tcPr>
          <w:p w14:paraId="261F18BE" w14:textId="77777777" w:rsidR="00FA2F57" w:rsidRPr="00636300" w:rsidRDefault="00FA2F57" w:rsidP="001A43C8">
            <w:pPr>
              <w:pStyle w:val="Overskrift3"/>
              <w:rPr>
                <w:rFonts w:ascii="Arial" w:hAnsi="Arial" w:cs="Arial"/>
                <w:sz w:val="20"/>
                <w:szCs w:val="20"/>
                <w:lang w:val="nn-NO"/>
              </w:rPr>
            </w:pPr>
          </w:p>
        </w:tc>
        <w:tc>
          <w:tcPr>
            <w:tcW w:w="1133" w:type="dxa"/>
            <w:gridSpan w:val="2"/>
          </w:tcPr>
          <w:p w14:paraId="1205095E" w14:textId="77777777" w:rsidR="00FA2F57" w:rsidRPr="00636300" w:rsidRDefault="00FA2F57" w:rsidP="001A43C8">
            <w:pPr>
              <w:jc w:val="center"/>
              <w:rPr>
                <w:rFonts w:cs="Arial"/>
                <w:b/>
              </w:rPr>
            </w:pPr>
            <w:r w:rsidRPr="00636300">
              <w:rPr>
                <w:rFonts w:cs="Arial"/>
                <w:b/>
              </w:rPr>
              <w:t>Aktuelt</w:t>
            </w:r>
          </w:p>
        </w:tc>
        <w:tc>
          <w:tcPr>
            <w:tcW w:w="3858" w:type="dxa"/>
            <w:vMerge w:val="restart"/>
          </w:tcPr>
          <w:p w14:paraId="6645148B" w14:textId="77777777" w:rsidR="00FA2F57" w:rsidRPr="00636300" w:rsidRDefault="00FA2F57" w:rsidP="001A43C8">
            <w:pPr>
              <w:rPr>
                <w:rFonts w:cs="Arial"/>
                <w:b/>
              </w:rPr>
            </w:pPr>
            <w:r w:rsidRPr="00636300">
              <w:rPr>
                <w:rFonts w:cs="Arial"/>
                <w:b/>
              </w:rPr>
              <w:t>Merknad</w:t>
            </w:r>
          </w:p>
          <w:p w14:paraId="0331F796" w14:textId="77777777" w:rsidR="00FA2F57" w:rsidRPr="00636300" w:rsidRDefault="00FA2F57" w:rsidP="001A43C8">
            <w:pPr>
              <w:rPr>
                <w:rFonts w:cs="Arial"/>
                <w:b/>
              </w:rPr>
            </w:pPr>
          </w:p>
        </w:tc>
      </w:tr>
      <w:tr w:rsidR="00FA2F57" w:rsidRPr="00636300" w14:paraId="1B784BB5" w14:textId="77777777" w:rsidTr="001A43C8">
        <w:trPr>
          <w:trHeight w:val="277"/>
        </w:trPr>
        <w:tc>
          <w:tcPr>
            <w:tcW w:w="4218" w:type="dxa"/>
            <w:vMerge/>
          </w:tcPr>
          <w:p w14:paraId="5B6044BF" w14:textId="77777777" w:rsidR="00FA2F57" w:rsidRPr="00636300" w:rsidRDefault="00FA2F57" w:rsidP="001A43C8">
            <w:pPr>
              <w:rPr>
                <w:rFonts w:cs="Arial"/>
              </w:rPr>
            </w:pPr>
          </w:p>
        </w:tc>
        <w:tc>
          <w:tcPr>
            <w:tcW w:w="566" w:type="dxa"/>
            <w:shd w:val="clear" w:color="auto" w:fill="D9D9D9" w:themeFill="background1" w:themeFillShade="D9"/>
          </w:tcPr>
          <w:p w14:paraId="173A2C7B" w14:textId="77777777" w:rsidR="00FA2F57" w:rsidRPr="00636300" w:rsidRDefault="00FA2F57" w:rsidP="001A43C8">
            <w:pPr>
              <w:jc w:val="center"/>
              <w:rPr>
                <w:rFonts w:cs="Arial"/>
                <w:b/>
              </w:rPr>
            </w:pPr>
            <w:r w:rsidRPr="00636300">
              <w:rPr>
                <w:rFonts w:cs="Arial"/>
                <w:b/>
              </w:rPr>
              <w:t>Ja</w:t>
            </w:r>
          </w:p>
        </w:tc>
        <w:tc>
          <w:tcPr>
            <w:tcW w:w="567" w:type="dxa"/>
            <w:shd w:val="clear" w:color="auto" w:fill="A6A6A6" w:themeFill="background1" w:themeFillShade="A6"/>
          </w:tcPr>
          <w:p w14:paraId="2DC91D09" w14:textId="77777777" w:rsidR="00FA2F57" w:rsidRPr="00636300" w:rsidRDefault="00FA2F57" w:rsidP="001A43C8">
            <w:pPr>
              <w:jc w:val="center"/>
              <w:rPr>
                <w:rFonts w:cs="Arial"/>
                <w:b/>
              </w:rPr>
            </w:pPr>
            <w:r w:rsidRPr="00636300">
              <w:rPr>
                <w:rFonts w:cs="Arial"/>
                <w:b/>
              </w:rPr>
              <w:t>Nei</w:t>
            </w:r>
          </w:p>
        </w:tc>
        <w:tc>
          <w:tcPr>
            <w:tcW w:w="3858" w:type="dxa"/>
            <w:vMerge/>
          </w:tcPr>
          <w:p w14:paraId="176BBE82" w14:textId="77777777" w:rsidR="00FA2F57" w:rsidRPr="00636300" w:rsidRDefault="00FA2F57" w:rsidP="001A43C8">
            <w:pPr>
              <w:rPr>
                <w:rFonts w:cs="Arial"/>
              </w:rPr>
            </w:pPr>
          </w:p>
        </w:tc>
      </w:tr>
      <w:tr w:rsidR="00FA2F57" w:rsidRPr="00636300" w14:paraId="77175DA2" w14:textId="77777777" w:rsidTr="001A43C8">
        <w:trPr>
          <w:trHeight w:val="505"/>
        </w:trPr>
        <w:tc>
          <w:tcPr>
            <w:tcW w:w="4218" w:type="dxa"/>
          </w:tcPr>
          <w:p w14:paraId="70FD275B" w14:textId="77777777" w:rsidR="00FA2F57" w:rsidRPr="00636300" w:rsidRDefault="00FA2F57" w:rsidP="001A43C8">
            <w:pPr>
              <w:rPr>
                <w:rFonts w:cs="Arial"/>
              </w:rPr>
            </w:pPr>
            <w:r w:rsidRPr="00636300">
              <w:rPr>
                <w:rFonts w:cs="Arial"/>
              </w:rPr>
              <w:t>Rekkefølgjekrav</w:t>
            </w:r>
          </w:p>
          <w:p w14:paraId="3ADBCEA3" w14:textId="77777777" w:rsidR="00FA2F57" w:rsidRPr="00636300" w:rsidRDefault="00FA2F57" w:rsidP="001A43C8">
            <w:pPr>
              <w:rPr>
                <w:rFonts w:cs="Arial"/>
              </w:rPr>
            </w:pPr>
            <w:r w:rsidRPr="00636300">
              <w:rPr>
                <w:rFonts w:cs="Arial"/>
                <w:color w:val="404040" w:themeColor="text1" w:themeTint="BF"/>
              </w:rPr>
              <w:t>(aktuelle, sannsynlege)</w:t>
            </w:r>
          </w:p>
        </w:tc>
        <w:sdt>
          <w:sdtPr>
            <w:rPr>
              <w:rFonts w:cs="Arial"/>
            </w:rPr>
            <w:id w:val="-2089137855"/>
            <w14:checkbox>
              <w14:checked w14:val="1"/>
              <w14:checkedState w14:val="2612" w14:font="MS Gothic"/>
              <w14:uncheckedState w14:val="2610" w14:font="MS Gothic"/>
            </w14:checkbox>
          </w:sdtPr>
          <w:sdtEndPr/>
          <w:sdtContent>
            <w:tc>
              <w:tcPr>
                <w:tcW w:w="566" w:type="dxa"/>
                <w:shd w:val="clear" w:color="auto" w:fill="D9D9D9" w:themeFill="background1" w:themeFillShade="D9"/>
              </w:tcPr>
              <w:p w14:paraId="1D93115E" w14:textId="77777777" w:rsidR="00FA2F57" w:rsidRPr="00636300" w:rsidRDefault="00FA2F57" w:rsidP="001A43C8">
                <w:pPr>
                  <w:jc w:val="center"/>
                  <w:rPr>
                    <w:rFonts w:cs="Arial"/>
                  </w:rPr>
                </w:pPr>
                <w:r w:rsidRPr="00636300">
                  <w:rPr>
                    <w:rFonts w:ascii="MS Gothic" w:eastAsia="MS Gothic" w:hAnsi="MS Gothic" w:cs="Arial"/>
                  </w:rPr>
                  <w:t>☒</w:t>
                </w:r>
              </w:p>
            </w:tc>
          </w:sdtContent>
        </w:sdt>
        <w:sdt>
          <w:sdtPr>
            <w:rPr>
              <w:rFonts w:cs="Arial"/>
            </w:rPr>
            <w:id w:val="-1911988164"/>
            <w14:checkbox>
              <w14:checked w14:val="0"/>
              <w14:checkedState w14:val="2612" w14:font="MS Gothic"/>
              <w14:uncheckedState w14:val="2610" w14:font="MS Gothic"/>
            </w14:checkbox>
          </w:sdtPr>
          <w:sdtEndPr/>
          <w:sdtContent>
            <w:tc>
              <w:tcPr>
                <w:tcW w:w="567" w:type="dxa"/>
                <w:shd w:val="clear" w:color="auto" w:fill="A6A6A6" w:themeFill="background1" w:themeFillShade="A6"/>
              </w:tcPr>
              <w:p w14:paraId="2E0E07EF" w14:textId="77777777" w:rsidR="00FA2F57" w:rsidRPr="00636300" w:rsidRDefault="00FA2F57" w:rsidP="001A43C8">
                <w:pPr>
                  <w:jc w:val="center"/>
                  <w:rPr>
                    <w:rFonts w:cs="Arial"/>
                  </w:rPr>
                </w:pPr>
                <w:r w:rsidRPr="00636300">
                  <w:rPr>
                    <w:rFonts w:ascii="Segoe UI Symbol" w:eastAsia="MS Gothic" w:hAnsi="Segoe UI Symbol" w:cs="Segoe UI Symbol"/>
                  </w:rPr>
                  <w:t>☐</w:t>
                </w:r>
              </w:p>
            </w:tc>
          </w:sdtContent>
        </w:sdt>
        <w:tc>
          <w:tcPr>
            <w:tcW w:w="3858" w:type="dxa"/>
          </w:tcPr>
          <w:p w14:paraId="6B532BEC" w14:textId="77777777" w:rsidR="00FA2F57" w:rsidRPr="00636300" w:rsidRDefault="00FA2F57" w:rsidP="001A43C8">
            <w:pPr>
              <w:rPr>
                <w:rFonts w:cs="Arial"/>
              </w:rPr>
            </w:pPr>
            <w:proofErr w:type="spellStart"/>
            <w:r w:rsidRPr="00636300">
              <w:rPr>
                <w:rFonts w:cs="Arial"/>
              </w:rPr>
              <w:t>Jf</w:t>
            </w:r>
            <w:proofErr w:type="spellEnd"/>
            <w:r w:rsidRPr="00636300">
              <w:rPr>
                <w:rFonts w:cs="Arial"/>
              </w:rPr>
              <w:t xml:space="preserve"> områdeplan </w:t>
            </w:r>
            <w:proofErr w:type="spellStart"/>
            <w:r w:rsidRPr="00636300">
              <w:rPr>
                <w:rFonts w:cs="Arial"/>
              </w:rPr>
              <w:t>pkt</w:t>
            </w:r>
            <w:proofErr w:type="spellEnd"/>
            <w:r w:rsidRPr="00636300">
              <w:rPr>
                <w:rFonts w:cs="Arial"/>
              </w:rPr>
              <w:t xml:space="preserve"> 8.1.2 og 8.1.3, vise til dette og vil gjelde for detaljreguleringsplan.</w:t>
            </w:r>
          </w:p>
          <w:p w14:paraId="70C8DD3D" w14:textId="77777777" w:rsidR="00FA2F57" w:rsidRPr="00636300" w:rsidRDefault="00FA2F57" w:rsidP="001A43C8">
            <w:pPr>
              <w:rPr>
                <w:rFonts w:cs="Arial"/>
              </w:rPr>
            </w:pPr>
            <w:r w:rsidRPr="00636300">
              <w:rPr>
                <w:rFonts w:cs="Arial"/>
              </w:rPr>
              <w:t>Må sjåast i samanheng med utbyggingsavtale som er under arbeid.</w:t>
            </w:r>
          </w:p>
          <w:p w14:paraId="64DC6B90" w14:textId="77777777" w:rsidR="00FA2F57" w:rsidRPr="00636300" w:rsidRDefault="00FA2F57" w:rsidP="001A43C8">
            <w:pPr>
              <w:rPr>
                <w:rFonts w:cs="Arial"/>
                <w:color w:val="632423" w:themeColor="accent2" w:themeShade="80"/>
              </w:rPr>
            </w:pPr>
          </w:p>
        </w:tc>
      </w:tr>
      <w:tr w:rsidR="00FA2F57" w:rsidRPr="00636300" w14:paraId="382311C6" w14:textId="77777777" w:rsidTr="001A43C8">
        <w:trPr>
          <w:trHeight w:val="505"/>
        </w:trPr>
        <w:tc>
          <w:tcPr>
            <w:tcW w:w="4218" w:type="dxa"/>
          </w:tcPr>
          <w:p w14:paraId="56700663" w14:textId="77777777" w:rsidR="00FA2F57" w:rsidRPr="00636300" w:rsidRDefault="00FA2F57" w:rsidP="001A43C8">
            <w:pPr>
              <w:rPr>
                <w:rFonts w:cs="Arial"/>
              </w:rPr>
            </w:pPr>
            <w:r w:rsidRPr="00636300">
              <w:rPr>
                <w:rFonts w:cs="Arial"/>
              </w:rPr>
              <w:t>Utbyggingsavtalar</w:t>
            </w:r>
          </w:p>
          <w:p w14:paraId="22B1EB98" w14:textId="77777777" w:rsidR="00FA2F57" w:rsidRPr="00636300" w:rsidRDefault="00FA2F57" w:rsidP="001A43C8">
            <w:pPr>
              <w:rPr>
                <w:rFonts w:cs="Arial"/>
              </w:rPr>
            </w:pPr>
            <w:r w:rsidRPr="00636300">
              <w:rPr>
                <w:rFonts w:cs="Arial"/>
                <w:color w:val="404040" w:themeColor="text1" w:themeTint="BF"/>
              </w:rPr>
              <w:t>(pågåande arbeid)</w:t>
            </w:r>
          </w:p>
        </w:tc>
        <w:sdt>
          <w:sdtPr>
            <w:rPr>
              <w:rFonts w:cs="Arial"/>
            </w:rPr>
            <w:id w:val="877595992"/>
            <w14:checkbox>
              <w14:checked w14:val="1"/>
              <w14:checkedState w14:val="2612" w14:font="MS Gothic"/>
              <w14:uncheckedState w14:val="2610" w14:font="MS Gothic"/>
            </w14:checkbox>
          </w:sdtPr>
          <w:sdtEndPr/>
          <w:sdtContent>
            <w:tc>
              <w:tcPr>
                <w:tcW w:w="566" w:type="dxa"/>
                <w:shd w:val="clear" w:color="auto" w:fill="D9D9D9" w:themeFill="background1" w:themeFillShade="D9"/>
              </w:tcPr>
              <w:p w14:paraId="1EA7E1B7" w14:textId="77777777" w:rsidR="00FA2F57" w:rsidRPr="00636300" w:rsidRDefault="00FA2F57" w:rsidP="001A43C8">
                <w:pPr>
                  <w:jc w:val="center"/>
                  <w:rPr>
                    <w:rFonts w:cs="Arial"/>
                  </w:rPr>
                </w:pPr>
                <w:r w:rsidRPr="00636300">
                  <w:rPr>
                    <w:rFonts w:ascii="MS Gothic" w:eastAsia="MS Gothic" w:hAnsi="MS Gothic" w:cs="Arial"/>
                  </w:rPr>
                  <w:t>☒</w:t>
                </w:r>
              </w:p>
            </w:tc>
          </w:sdtContent>
        </w:sdt>
        <w:sdt>
          <w:sdtPr>
            <w:rPr>
              <w:rFonts w:cs="Arial"/>
            </w:rPr>
            <w:id w:val="912820644"/>
            <w14:checkbox>
              <w14:checked w14:val="0"/>
              <w14:checkedState w14:val="2612" w14:font="MS Gothic"/>
              <w14:uncheckedState w14:val="2610" w14:font="MS Gothic"/>
            </w14:checkbox>
          </w:sdtPr>
          <w:sdtEndPr/>
          <w:sdtContent>
            <w:tc>
              <w:tcPr>
                <w:tcW w:w="567" w:type="dxa"/>
                <w:shd w:val="clear" w:color="auto" w:fill="A6A6A6" w:themeFill="background1" w:themeFillShade="A6"/>
              </w:tcPr>
              <w:p w14:paraId="298AE580" w14:textId="77777777" w:rsidR="00FA2F57" w:rsidRPr="00636300" w:rsidRDefault="00FA2F57" w:rsidP="001A43C8">
                <w:pPr>
                  <w:jc w:val="center"/>
                  <w:rPr>
                    <w:rFonts w:cs="Arial"/>
                  </w:rPr>
                </w:pPr>
                <w:r w:rsidRPr="00636300">
                  <w:rPr>
                    <w:rFonts w:ascii="MS Gothic" w:eastAsia="MS Gothic" w:hAnsi="MS Gothic" w:cs="Arial"/>
                  </w:rPr>
                  <w:t>☐</w:t>
                </w:r>
              </w:p>
            </w:tc>
          </w:sdtContent>
        </w:sdt>
        <w:tc>
          <w:tcPr>
            <w:tcW w:w="3858" w:type="dxa"/>
          </w:tcPr>
          <w:p w14:paraId="509325EF" w14:textId="77777777" w:rsidR="00FA2F57" w:rsidRPr="00636300" w:rsidRDefault="00FA2F57" w:rsidP="001A43C8">
            <w:pPr>
              <w:rPr>
                <w:rFonts w:cs="Arial"/>
              </w:rPr>
            </w:pPr>
            <w:r w:rsidRPr="00636300">
              <w:rPr>
                <w:rFonts w:cs="Arial"/>
              </w:rPr>
              <w:t>Arbeidet er starta opp i tråd med krav i områdeplan</w:t>
            </w:r>
          </w:p>
        </w:tc>
      </w:tr>
      <w:tr w:rsidR="00FA2F57" w:rsidRPr="00636300" w14:paraId="138C2865" w14:textId="77777777" w:rsidTr="001A43C8">
        <w:trPr>
          <w:trHeight w:val="1011"/>
        </w:trPr>
        <w:tc>
          <w:tcPr>
            <w:tcW w:w="4218" w:type="dxa"/>
          </w:tcPr>
          <w:p w14:paraId="346DAB80" w14:textId="77777777" w:rsidR="00FA2F57" w:rsidRPr="00636300" w:rsidRDefault="00FA2F57" w:rsidP="001A43C8">
            <w:pPr>
              <w:rPr>
                <w:rFonts w:cs="Arial"/>
              </w:rPr>
            </w:pPr>
            <w:r w:rsidRPr="00636300">
              <w:rPr>
                <w:rFonts w:cs="Arial"/>
              </w:rPr>
              <w:t>Økonomiske konsekvensar for kommunen</w:t>
            </w:r>
          </w:p>
          <w:p w14:paraId="6E592DC8" w14:textId="77777777" w:rsidR="00FA2F57" w:rsidRPr="00636300" w:rsidRDefault="00FA2F57" w:rsidP="001A43C8">
            <w:pPr>
              <w:rPr>
                <w:rFonts w:cs="Arial"/>
                <w:color w:val="404040" w:themeColor="text1" w:themeTint="BF"/>
              </w:rPr>
            </w:pPr>
            <w:r w:rsidRPr="00636300">
              <w:rPr>
                <w:rFonts w:cs="Arial"/>
                <w:color w:val="404040" w:themeColor="text1" w:themeTint="BF"/>
              </w:rPr>
              <w:t xml:space="preserve">(bygging og drift av vegar, VA-anlegg, skular, barnehagar, </w:t>
            </w:r>
            <w:proofErr w:type="spellStart"/>
            <w:r w:rsidRPr="00636300">
              <w:rPr>
                <w:rFonts w:cs="Arial"/>
                <w:color w:val="404040" w:themeColor="text1" w:themeTint="BF"/>
              </w:rPr>
              <w:t>uterom</w:t>
            </w:r>
            <w:proofErr w:type="spellEnd"/>
            <w:r w:rsidRPr="00636300">
              <w:rPr>
                <w:rFonts w:cs="Arial"/>
                <w:color w:val="404040" w:themeColor="text1" w:themeTint="BF"/>
              </w:rPr>
              <w:t>, leikeareal)</w:t>
            </w:r>
          </w:p>
          <w:p w14:paraId="6E3E3B27" w14:textId="77777777" w:rsidR="00FA2F57" w:rsidRPr="00636300" w:rsidRDefault="00FA2F57" w:rsidP="001A43C8">
            <w:pPr>
              <w:rPr>
                <w:rFonts w:cs="Arial"/>
              </w:rPr>
            </w:pPr>
          </w:p>
        </w:tc>
        <w:sdt>
          <w:sdtPr>
            <w:rPr>
              <w:rFonts w:cs="Arial"/>
            </w:rPr>
            <w:id w:val="2034225734"/>
            <w14:checkbox>
              <w14:checked w14:val="1"/>
              <w14:checkedState w14:val="2612" w14:font="MS Gothic"/>
              <w14:uncheckedState w14:val="2610" w14:font="MS Gothic"/>
            </w14:checkbox>
          </w:sdtPr>
          <w:sdtEndPr/>
          <w:sdtContent>
            <w:tc>
              <w:tcPr>
                <w:tcW w:w="566" w:type="dxa"/>
                <w:shd w:val="clear" w:color="auto" w:fill="D9D9D9" w:themeFill="background1" w:themeFillShade="D9"/>
              </w:tcPr>
              <w:p w14:paraId="64703DC7" w14:textId="77777777" w:rsidR="00FA2F57" w:rsidRPr="00636300" w:rsidRDefault="00FA2F57" w:rsidP="001A43C8">
                <w:pPr>
                  <w:jc w:val="center"/>
                  <w:rPr>
                    <w:rFonts w:cs="Arial"/>
                  </w:rPr>
                </w:pPr>
                <w:r w:rsidRPr="00636300">
                  <w:rPr>
                    <w:rFonts w:ascii="MS Gothic" w:eastAsia="MS Gothic" w:hAnsi="MS Gothic" w:cs="Arial"/>
                  </w:rPr>
                  <w:t>☒</w:t>
                </w:r>
              </w:p>
            </w:tc>
          </w:sdtContent>
        </w:sdt>
        <w:sdt>
          <w:sdtPr>
            <w:rPr>
              <w:rFonts w:cs="Arial"/>
            </w:rPr>
            <w:id w:val="820693646"/>
            <w14:checkbox>
              <w14:checked w14:val="0"/>
              <w14:checkedState w14:val="2612" w14:font="MS Gothic"/>
              <w14:uncheckedState w14:val="2610" w14:font="MS Gothic"/>
            </w14:checkbox>
          </w:sdtPr>
          <w:sdtEndPr/>
          <w:sdtContent>
            <w:tc>
              <w:tcPr>
                <w:tcW w:w="567" w:type="dxa"/>
                <w:shd w:val="clear" w:color="auto" w:fill="A6A6A6" w:themeFill="background1" w:themeFillShade="A6"/>
              </w:tcPr>
              <w:p w14:paraId="40FEE9D0" w14:textId="77777777" w:rsidR="00FA2F57" w:rsidRPr="00636300" w:rsidRDefault="00FA2F57" w:rsidP="001A43C8">
                <w:pPr>
                  <w:jc w:val="center"/>
                  <w:rPr>
                    <w:rFonts w:cs="Arial"/>
                  </w:rPr>
                </w:pPr>
                <w:r w:rsidRPr="00636300">
                  <w:rPr>
                    <w:rFonts w:ascii="MS Gothic" w:eastAsia="MS Gothic" w:hAnsi="MS Gothic" w:cs="Arial"/>
                  </w:rPr>
                  <w:t>☐</w:t>
                </w:r>
              </w:p>
            </w:tc>
          </w:sdtContent>
        </w:sdt>
        <w:tc>
          <w:tcPr>
            <w:tcW w:w="3858" w:type="dxa"/>
          </w:tcPr>
          <w:p w14:paraId="0E5CA755" w14:textId="77777777" w:rsidR="00FA2F57" w:rsidRPr="007C4EDA" w:rsidRDefault="00FA2F57" w:rsidP="001A43C8">
            <w:pPr>
              <w:rPr>
                <w:rFonts w:cs="Arial"/>
              </w:rPr>
            </w:pPr>
            <w:r w:rsidRPr="007C4EDA">
              <w:rPr>
                <w:rFonts w:cs="Arial"/>
              </w:rPr>
              <w:t>Vurderast i utbyggingsavtale.</w:t>
            </w:r>
          </w:p>
        </w:tc>
      </w:tr>
    </w:tbl>
    <w:p w14:paraId="02F66D3B" w14:textId="77777777" w:rsidR="00FA2F57" w:rsidRPr="00636300" w:rsidRDefault="00FA2F57" w:rsidP="00FA2F57">
      <w:pPr>
        <w:rPr>
          <w:rFonts w:cs="Arial"/>
          <w:sz w:val="20"/>
          <w:szCs w:val="20"/>
        </w:rPr>
      </w:pPr>
    </w:p>
    <w:p w14:paraId="42C92F4C" w14:textId="77777777" w:rsidR="00FA2F57" w:rsidRPr="00636300" w:rsidRDefault="00FA2F57" w:rsidP="00FA2F57">
      <w:pPr>
        <w:pStyle w:val="Overskrift3"/>
        <w:rPr>
          <w:rFonts w:ascii="Arial" w:hAnsi="Arial" w:cs="Arial"/>
          <w:sz w:val="20"/>
          <w:szCs w:val="20"/>
          <w:lang w:val="nn-NO"/>
        </w:rPr>
      </w:pPr>
      <w:bookmarkStart w:id="31" w:name="_Toc467842095"/>
      <w:r w:rsidRPr="00636300">
        <w:rPr>
          <w:rFonts w:ascii="Arial" w:hAnsi="Arial" w:cs="Arial"/>
          <w:sz w:val="20"/>
          <w:szCs w:val="20"/>
          <w:lang w:val="nn-NO"/>
        </w:rPr>
        <w:t>Kart</w:t>
      </w:r>
      <w:bookmarkEnd w:id="31"/>
    </w:p>
    <w:tbl>
      <w:tblPr>
        <w:tblStyle w:val="Tabellrutenett"/>
        <w:tblW w:w="0" w:type="auto"/>
        <w:tblLayout w:type="fixed"/>
        <w:tblLook w:val="04A0" w:firstRow="1" w:lastRow="0" w:firstColumn="1" w:lastColumn="0" w:noHBand="0" w:noVBand="1"/>
      </w:tblPr>
      <w:tblGrid>
        <w:gridCol w:w="4219"/>
        <w:gridCol w:w="567"/>
        <w:gridCol w:w="567"/>
        <w:gridCol w:w="3859"/>
      </w:tblGrid>
      <w:tr w:rsidR="00FA2F57" w:rsidRPr="00636300" w14:paraId="0B8E3B72" w14:textId="77777777" w:rsidTr="001A43C8">
        <w:tc>
          <w:tcPr>
            <w:tcW w:w="4219" w:type="dxa"/>
            <w:vMerge w:val="restart"/>
          </w:tcPr>
          <w:p w14:paraId="3B285FA9" w14:textId="77777777" w:rsidR="00FA2F57" w:rsidRPr="00636300" w:rsidRDefault="00FA2F57" w:rsidP="001A43C8">
            <w:pPr>
              <w:pStyle w:val="Overskrift3"/>
              <w:rPr>
                <w:rFonts w:ascii="Arial" w:hAnsi="Arial" w:cs="Arial"/>
                <w:sz w:val="20"/>
                <w:szCs w:val="20"/>
                <w:lang w:val="nn-NO"/>
              </w:rPr>
            </w:pPr>
          </w:p>
        </w:tc>
        <w:tc>
          <w:tcPr>
            <w:tcW w:w="1134" w:type="dxa"/>
            <w:gridSpan w:val="2"/>
          </w:tcPr>
          <w:p w14:paraId="16EABA34" w14:textId="77777777" w:rsidR="00FA2F57" w:rsidRPr="00636300" w:rsidRDefault="00FA2F57" w:rsidP="001A43C8">
            <w:pPr>
              <w:jc w:val="center"/>
              <w:rPr>
                <w:rFonts w:cs="Arial"/>
                <w:b/>
              </w:rPr>
            </w:pPr>
            <w:r w:rsidRPr="00636300">
              <w:rPr>
                <w:rFonts w:cs="Arial"/>
                <w:b/>
              </w:rPr>
              <w:t>Aktuelt</w:t>
            </w:r>
          </w:p>
        </w:tc>
        <w:tc>
          <w:tcPr>
            <w:tcW w:w="3859" w:type="dxa"/>
            <w:vMerge w:val="restart"/>
          </w:tcPr>
          <w:p w14:paraId="45F60E45" w14:textId="77777777" w:rsidR="00FA2F57" w:rsidRPr="00636300" w:rsidRDefault="00FA2F57" w:rsidP="001A43C8">
            <w:pPr>
              <w:rPr>
                <w:rFonts w:cs="Arial"/>
                <w:b/>
              </w:rPr>
            </w:pPr>
            <w:r w:rsidRPr="00636300">
              <w:rPr>
                <w:rFonts w:cs="Arial"/>
                <w:b/>
              </w:rPr>
              <w:t>Merknad</w:t>
            </w:r>
          </w:p>
        </w:tc>
      </w:tr>
      <w:tr w:rsidR="00FA2F57" w:rsidRPr="00636300" w14:paraId="60BADCF8" w14:textId="77777777" w:rsidTr="001A43C8">
        <w:tc>
          <w:tcPr>
            <w:tcW w:w="4219" w:type="dxa"/>
            <w:vMerge/>
          </w:tcPr>
          <w:p w14:paraId="6A8B37BD" w14:textId="77777777" w:rsidR="00FA2F57" w:rsidRPr="00636300" w:rsidRDefault="00FA2F57" w:rsidP="001A43C8">
            <w:pPr>
              <w:rPr>
                <w:rFonts w:cs="Arial"/>
              </w:rPr>
            </w:pPr>
          </w:p>
        </w:tc>
        <w:tc>
          <w:tcPr>
            <w:tcW w:w="567" w:type="dxa"/>
            <w:shd w:val="clear" w:color="auto" w:fill="D9D9D9" w:themeFill="background1" w:themeFillShade="D9"/>
          </w:tcPr>
          <w:p w14:paraId="79E637C1" w14:textId="77777777" w:rsidR="00FA2F57" w:rsidRPr="00636300" w:rsidRDefault="00FA2F57" w:rsidP="001A43C8">
            <w:pPr>
              <w:jc w:val="center"/>
              <w:rPr>
                <w:rFonts w:cs="Arial"/>
                <w:b/>
              </w:rPr>
            </w:pPr>
            <w:r w:rsidRPr="00636300">
              <w:rPr>
                <w:rFonts w:cs="Arial"/>
                <w:b/>
              </w:rPr>
              <w:t>Ja</w:t>
            </w:r>
          </w:p>
        </w:tc>
        <w:tc>
          <w:tcPr>
            <w:tcW w:w="567" w:type="dxa"/>
            <w:shd w:val="clear" w:color="auto" w:fill="A6A6A6" w:themeFill="background1" w:themeFillShade="A6"/>
          </w:tcPr>
          <w:p w14:paraId="0FF5EF1D" w14:textId="77777777" w:rsidR="00FA2F57" w:rsidRPr="00636300" w:rsidRDefault="00FA2F57" w:rsidP="001A43C8">
            <w:pPr>
              <w:jc w:val="center"/>
              <w:rPr>
                <w:rFonts w:cs="Arial"/>
                <w:b/>
              </w:rPr>
            </w:pPr>
            <w:r w:rsidRPr="00636300">
              <w:rPr>
                <w:rFonts w:cs="Arial"/>
                <w:b/>
              </w:rPr>
              <w:t>Nei</w:t>
            </w:r>
          </w:p>
        </w:tc>
        <w:tc>
          <w:tcPr>
            <w:tcW w:w="3859" w:type="dxa"/>
            <w:vMerge/>
          </w:tcPr>
          <w:p w14:paraId="68E2D2B8" w14:textId="77777777" w:rsidR="00FA2F57" w:rsidRPr="00636300" w:rsidRDefault="00FA2F57" w:rsidP="001A43C8">
            <w:pPr>
              <w:rPr>
                <w:rFonts w:cs="Arial"/>
              </w:rPr>
            </w:pPr>
          </w:p>
        </w:tc>
      </w:tr>
      <w:tr w:rsidR="00FA2F57" w:rsidRPr="00636300" w14:paraId="4C1CE806" w14:textId="77777777" w:rsidTr="001A43C8">
        <w:tc>
          <w:tcPr>
            <w:tcW w:w="4219" w:type="dxa"/>
          </w:tcPr>
          <w:p w14:paraId="7BBC0728" w14:textId="77777777" w:rsidR="00FA2F57" w:rsidRPr="00636300" w:rsidRDefault="00FA2F57" w:rsidP="001A43C8">
            <w:pPr>
              <w:rPr>
                <w:rFonts w:cs="Arial"/>
              </w:rPr>
            </w:pPr>
            <w:r w:rsidRPr="00636300">
              <w:rPr>
                <w:rFonts w:cs="Arial"/>
              </w:rPr>
              <w:t>Kartgrunnlag</w:t>
            </w:r>
          </w:p>
          <w:p w14:paraId="776B8D67" w14:textId="77777777" w:rsidR="00FA2F57" w:rsidRPr="00636300" w:rsidRDefault="00FA2F57" w:rsidP="001A43C8">
            <w:pPr>
              <w:rPr>
                <w:rFonts w:cs="Arial"/>
              </w:rPr>
            </w:pPr>
            <w:r w:rsidRPr="00636300">
              <w:rPr>
                <w:rFonts w:cs="Arial"/>
                <w:color w:val="404040" w:themeColor="text1" w:themeTint="BF"/>
              </w:rPr>
              <w:t>(koter, eigedomsgrenser, bygnad)</w:t>
            </w:r>
          </w:p>
        </w:tc>
        <w:sdt>
          <w:sdtPr>
            <w:rPr>
              <w:rFonts w:cs="Arial"/>
            </w:rPr>
            <w:id w:val="448125060"/>
            <w14:checkbox>
              <w14:checked w14:val="0"/>
              <w14:checkedState w14:val="2612" w14:font="MS Gothic"/>
              <w14:uncheckedState w14:val="2610" w14:font="MS Gothic"/>
            </w14:checkbox>
          </w:sdtPr>
          <w:sdtEndPr/>
          <w:sdtContent>
            <w:tc>
              <w:tcPr>
                <w:tcW w:w="567" w:type="dxa"/>
                <w:shd w:val="clear" w:color="auto" w:fill="D9D9D9" w:themeFill="background1" w:themeFillShade="D9"/>
              </w:tcPr>
              <w:p w14:paraId="741C9CA1" w14:textId="77777777" w:rsidR="00FA2F57" w:rsidRPr="00636300" w:rsidRDefault="00FA2F57" w:rsidP="001A43C8">
                <w:pPr>
                  <w:jc w:val="center"/>
                  <w:rPr>
                    <w:rFonts w:cs="Arial"/>
                  </w:rPr>
                </w:pPr>
                <w:r w:rsidRPr="00636300">
                  <w:rPr>
                    <w:rFonts w:ascii="Segoe UI Symbol" w:eastAsia="MS Gothic" w:hAnsi="Segoe UI Symbol" w:cs="Segoe UI Symbol"/>
                  </w:rPr>
                  <w:t>☐</w:t>
                </w:r>
              </w:p>
            </w:tc>
          </w:sdtContent>
        </w:sdt>
        <w:sdt>
          <w:sdtPr>
            <w:rPr>
              <w:rFonts w:cs="Arial"/>
            </w:rPr>
            <w:id w:val="-1721903025"/>
            <w14:checkbox>
              <w14:checked w14:val="1"/>
              <w14:checkedState w14:val="2612" w14:font="MS Gothic"/>
              <w14:uncheckedState w14:val="2610" w14:font="MS Gothic"/>
            </w14:checkbox>
          </w:sdtPr>
          <w:sdtEndPr/>
          <w:sdtContent>
            <w:tc>
              <w:tcPr>
                <w:tcW w:w="567" w:type="dxa"/>
                <w:shd w:val="clear" w:color="auto" w:fill="A6A6A6" w:themeFill="background1" w:themeFillShade="A6"/>
              </w:tcPr>
              <w:p w14:paraId="08B1C234" w14:textId="77777777" w:rsidR="00FA2F57" w:rsidRPr="00636300" w:rsidRDefault="00FA2F57" w:rsidP="001A43C8">
                <w:pPr>
                  <w:jc w:val="center"/>
                  <w:rPr>
                    <w:rFonts w:cs="Arial"/>
                  </w:rPr>
                </w:pPr>
                <w:r w:rsidRPr="00636300">
                  <w:rPr>
                    <w:rFonts w:ascii="MS Gothic" w:eastAsia="MS Gothic" w:hAnsi="MS Gothic" w:cs="Arial"/>
                  </w:rPr>
                  <w:t>☒</w:t>
                </w:r>
              </w:p>
            </w:tc>
          </w:sdtContent>
        </w:sdt>
        <w:tc>
          <w:tcPr>
            <w:tcW w:w="3859" w:type="dxa"/>
          </w:tcPr>
          <w:p w14:paraId="26740628" w14:textId="77777777" w:rsidR="00FA2F57" w:rsidRPr="00636300" w:rsidRDefault="00FA2F57" w:rsidP="001A43C8">
            <w:pPr>
              <w:rPr>
                <w:rFonts w:cs="Arial"/>
              </w:rPr>
            </w:pPr>
            <w:proofErr w:type="spellStart"/>
            <w:r w:rsidRPr="00636300">
              <w:rPr>
                <w:rFonts w:cs="Arial"/>
              </w:rPr>
              <w:t>Eksisterende</w:t>
            </w:r>
            <w:proofErr w:type="spellEnd"/>
            <w:r w:rsidRPr="00636300">
              <w:rPr>
                <w:rFonts w:cs="Arial"/>
              </w:rPr>
              <w:t xml:space="preserve"> grunnlag er tilstrekkelig</w:t>
            </w:r>
          </w:p>
        </w:tc>
      </w:tr>
      <w:tr w:rsidR="00FA2F57" w:rsidRPr="00636300" w14:paraId="7B6298B5" w14:textId="77777777" w:rsidTr="001A43C8">
        <w:tc>
          <w:tcPr>
            <w:tcW w:w="4219" w:type="dxa"/>
          </w:tcPr>
          <w:p w14:paraId="0BFE1090" w14:textId="77777777" w:rsidR="00FA2F57" w:rsidRPr="00636300" w:rsidRDefault="00FA2F57" w:rsidP="001A43C8">
            <w:pPr>
              <w:rPr>
                <w:rFonts w:cs="Arial"/>
              </w:rPr>
            </w:pPr>
            <w:r w:rsidRPr="00636300">
              <w:rPr>
                <w:rFonts w:cs="Arial"/>
              </w:rPr>
              <w:t>Eigedomstilhøve</w:t>
            </w:r>
          </w:p>
          <w:p w14:paraId="2CCE2ABF" w14:textId="77777777" w:rsidR="00FA2F57" w:rsidRPr="00636300" w:rsidRDefault="00FA2F57" w:rsidP="001A43C8">
            <w:pPr>
              <w:rPr>
                <w:rFonts w:cs="Arial"/>
              </w:rPr>
            </w:pPr>
            <w:r w:rsidRPr="00636300">
              <w:rPr>
                <w:rFonts w:cs="Arial"/>
                <w:color w:val="404040" w:themeColor="text1" w:themeTint="BF"/>
              </w:rPr>
              <w:t>(uklare grenser, eigartilhøve, kartforretning)</w:t>
            </w:r>
          </w:p>
        </w:tc>
        <w:sdt>
          <w:sdtPr>
            <w:rPr>
              <w:rFonts w:cs="Arial"/>
            </w:rPr>
            <w:id w:val="-1178721458"/>
            <w14:checkbox>
              <w14:checked w14:val="0"/>
              <w14:checkedState w14:val="2612" w14:font="MS Gothic"/>
              <w14:uncheckedState w14:val="2610" w14:font="MS Gothic"/>
            </w14:checkbox>
          </w:sdtPr>
          <w:sdtEndPr/>
          <w:sdtContent>
            <w:tc>
              <w:tcPr>
                <w:tcW w:w="567" w:type="dxa"/>
                <w:shd w:val="clear" w:color="auto" w:fill="D9D9D9" w:themeFill="background1" w:themeFillShade="D9"/>
              </w:tcPr>
              <w:p w14:paraId="7C4AB155" w14:textId="77777777" w:rsidR="00FA2F57" w:rsidRPr="00636300" w:rsidRDefault="00FA2F57" w:rsidP="001A43C8">
                <w:pPr>
                  <w:jc w:val="center"/>
                  <w:rPr>
                    <w:rFonts w:cs="Arial"/>
                  </w:rPr>
                </w:pPr>
                <w:r w:rsidRPr="00636300">
                  <w:rPr>
                    <w:rFonts w:ascii="Segoe UI Symbol" w:eastAsia="MS Gothic" w:hAnsi="Segoe UI Symbol" w:cs="Segoe UI Symbol"/>
                  </w:rPr>
                  <w:t>☐</w:t>
                </w:r>
              </w:p>
            </w:tc>
          </w:sdtContent>
        </w:sdt>
        <w:sdt>
          <w:sdtPr>
            <w:rPr>
              <w:rFonts w:cs="Arial"/>
            </w:rPr>
            <w:id w:val="-1512837133"/>
            <w14:checkbox>
              <w14:checked w14:val="1"/>
              <w14:checkedState w14:val="2612" w14:font="MS Gothic"/>
              <w14:uncheckedState w14:val="2610" w14:font="MS Gothic"/>
            </w14:checkbox>
          </w:sdtPr>
          <w:sdtEndPr/>
          <w:sdtContent>
            <w:tc>
              <w:tcPr>
                <w:tcW w:w="567" w:type="dxa"/>
                <w:shd w:val="clear" w:color="auto" w:fill="A6A6A6" w:themeFill="background1" w:themeFillShade="A6"/>
              </w:tcPr>
              <w:p w14:paraId="588202D0" w14:textId="77777777" w:rsidR="00FA2F57" w:rsidRPr="00636300" w:rsidRDefault="00FA2F57" w:rsidP="001A43C8">
                <w:pPr>
                  <w:jc w:val="center"/>
                  <w:rPr>
                    <w:rFonts w:cs="Arial"/>
                  </w:rPr>
                </w:pPr>
                <w:r w:rsidRPr="00636300">
                  <w:rPr>
                    <w:rFonts w:ascii="MS Gothic" w:eastAsia="MS Gothic" w:hAnsi="MS Gothic" w:cs="Arial"/>
                  </w:rPr>
                  <w:t>☒</w:t>
                </w:r>
              </w:p>
            </w:tc>
          </w:sdtContent>
        </w:sdt>
        <w:tc>
          <w:tcPr>
            <w:tcW w:w="3859" w:type="dxa"/>
          </w:tcPr>
          <w:p w14:paraId="0EB2C600" w14:textId="77777777" w:rsidR="00FA2F57" w:rsidRPr="00636300" w:rsidRDefault="00FA2F57" w:rsidP="001A43C8">
            <w:pPr>
              <w:rPr>
                <w:rFonts w:cs="Arial"/>
              </w:rPr>
            </w:pPr>
          </w:p>
        </w:tc>
      </w:tr>
      <w:tr w:rsidR="00FA2F57" w:rsidRPr="00636300" w14:paraId="3E2EF275" w14:textId="77777777" w:rsidTr="001A43C8">
        <w:tc>
          <w:tcPr>
            <w:tcW w:w="4219" w:type="dxa"/>
          </w:tcPr>
          <w:p w14:paraId="10894620" w14:textId="77777777" w:rsidR="00FA2F57" w:rsidRPr="00636300" w:rsidRDefault="00FA2F57" w:rsidP="001A43C8">
            <w:pPr>
              <w:rPr>
                <w:rFonts w:cs="Arial"/>
              </w:rPr>
            </w:pPr>
            <w:r w:rsidRPr="00636300">
              <w:rPr>
                <w:rFonts w:cs="Arial"/>
              </w:rPr>
              <w:t>Planavgrensing</w:t>
            </w:r>
          </w:p>
          <w:p w14:paraId="7D540287" w14:textId="77777777" w:rsidR="00FA2F57" w:rsidRPr="00636300" w:rsidRDefault="00FA2F57" w:rsidP="001A43C8">
            <w:pPr>
              <w:rPr>
                <w:rFonts w:cs="Arial"/>
              </w:rPr>
            </w:pPr>
            <w:r w:rsidRPr="00636300">
              <w:rPr>
                <w:rFonts w:cs="Arial"/>
                <w:color w:val="404040" w:themeColor="text1" w:themeTint="BF"/>
              </w:rPr>
              <w:t xml:space="preserve">(tilgrensande planar, vegar, vegkryss, </w:t>
            </w:r>
            <w:proofErr w:type="spellStart"/>
            <w:r w:rsidRPr="00636300">
              <w:rPr>
                <w:rFonts w:cs="Arial"/>
                <w:color w:val="404040" w:themeColor="text1" w:themeTint="BF"/>
              </w:rPr>
              <w:t>ubebygde</w:t>
            </w:r>
            <w:proofErr w:type="spellEnd"/>
            <w:r w:rsidRPr="00636300">
              <w:rPr>
                <w:rFonts w:cs="Arial"/>
                <w:color w:val="404040" w:themeColor="text1" w:themeTint="BF"/>
              </w:rPr>
              <w:t xml:space="preserve"> tomter, heile delområde)</w:t>
            </w:r>
          </w:p>
        </w:tc>
        <w:sdt>
          <w:sdtPr>
            <w:rPr>
              <w:rFonts w:cs="Arial"/>
            </w:rPr>
            <w:id w:val="-1480540038"/>
            <w14:checkbox>
              <w14:checked w14:val="1"/>
              <w14:checkedState w14:val="2612" w14:font="MS Gothic"/>
              <w14:uncheckedState w14:val="2610" w14:font="MS Gothic"/>
            </w14:checkbox>
          </w:sdtPr>
          <w:sdtEndPr/>
          <w:sdtContent>
            <w:tc>
              <w:tcPr>
                <w:tcW w:w="567" w:type="dxa"/>
                <w:shd w:val="clear" w:color="auto" w:fill="D9D9D9" w:themeFill="background1" w:themeFillShade="D9"/>
              </w:tcPr>
              <w:p w14:paraId="1AF1EB22" w14:textId="77777777" w:rsidR="00FA2F57" w:rsidRPr="00636300" w:rsidRDefault="00FA2F57" w:rsidP="001A43C8">
                <w:pPr>
                  <w:jc w:val="center"/>
                  <w:rPr>
                    <w:rFonts w:cs="Arial"/>
                  </w:rPr>
                </w:pPr>
                <w:r w:rsidRPr="00636300">
                  <w:rPr>
                    <w:rFonts w:ascii="MS Gothic" w:eastAsia="MS Gothic" w:hAnsi="MS Gothic" w:cs="Arial"/>
                  </w:rPr>
                  <w:t>☒</w:t>
                </w:r>
              </w:p>
            </w:tc>
          </w:sdtContent>
        </w:sdt>
        <w:sdt>
          <w:sdtPr>
            <w:rPr>
              <w:rFonts w:cs="Arial"/>
            </w:rPr>
            <w:id w:val="1628811562"/>
            <w14:checkbox>
              <w14:checked w14:val="0"/>
              <w14:checkedState w14:val="2612" w14:font="MS Gothic"/>
              <w14:uncheckedState w14:val="2610" w14:font="MS Gothic"/>
            </w14:checkbox>
          </w:sdtPr>
          <w:sdtEndPr/>
          <w:sdtContent>
            <w:tc>
              <w:tcPr>
                <w:tcW w:w="567" w:type="dxa"/>
                <w:shd w:val="clear" w:color="auto" w:fill="A6A6A6" w:themeFill="background1" w:themeFillShade="A6"/>
              </w:tcPr>
              <w:p w14:paraId="4DD63504" w14:textId="77777777" w:rsidR="00FA2F57" w:rsidRPr="00636300" w:rsidRDefault="00FA2F57" w:rsidP="001A43C8">
                <w:pPr>
                  <w:jc w:val="center"/>
                  <w:rPr>
                    <w:rFonts w:cs="Arial"/>
                  </w:rPr>
                </w:pPr>
                <w:r w:rsidRPr="00636300">
                  <w:rPr>
                    <w:rFonts w:ascii="Segoe UI Symbol" w:eastAsia="MS Gothic" w:hAnsi="Segoe UI Symbol" w:cs="Segoe UI Symbol"/>
                  </w:rPr>
                  <w:t>☐</w:t>
                </w:r>
              </w:p>
            </w:tc>
          </w:sdtContent>
        </w:sdt>
        <w:tc>
          <w:tcPr>
            <w:tcW w:w="3859" w:type="dxa"/>
          </w:tcPr>
          <w:p w14:paraId="2DBCC71A" w14:textId="77777777" w:rsidR="00FA2F57" w:rsidRPr="00636300" w:rsidRDefault="00FA2F57" w:rsidP="001A43C8">
            <w:pPr>
              <w:rPr>
                <w:rFonts w:cs="Arial"/>
              </w:rPr>
            </w:pPr>
            <w:r w:rsidRPr="00636300">
              <w:rPr>
                <w:rFonts w:cs="Arial"/>
              </w:rPr>
              <w:t xml:space="preserve">Planområde i </w:t>
            </w:r>
            <w:proofErr w:type="spellStart"/>
            <w:r w:rsidRPr="00636300">
              <w:rPr>
                <w:rFonts w:cs="Arial"/>
              </w:rPr>
              <w:t>sosi</w:t>
            </w:r>
            <w:proofErr w:type="spellEnd"/>
            <w:r w:rsidRPr="00636300">
              <w:rPr>
                <w:rFonts w:cs="Arial"/>
              </w:rPr>
              <w:t>-format sendast kommunen før varsel om oppstart</w:t>
            </w:r>
          </w:p>
        </w:tc>
      </w:tr>
    </w:tbl>
    <w:p w14:paraId="2A184D52" w14:textId="77777777" w:rsidR="00FA2F57" w:rsidRPr="00636300" w:rsidRDefault="00FA2F57" w:rsidP="00FA2F57">
      <w:pPr>
        <w:rPr>
          <w:rFonts w:cs="Arial"/>
          <w:sz w:val="20"/>
          <w:szCs w:val="20"/>
        </w:rPr>
      </w:pPr>
    </w:p>
    <w:p w14:paraId="015AFBF7" w14:textId="77777777" w:rsidR="00FA2F57" w:rsidRPr="00636300" w:rsidRDefault="00FA2F57" w:rsidP="00FA2F57">
      <w:pPr>
        <w:pStyle w:val="Overskrift3"/>
        <w:rPr>
          <w:rFonts w:ascii="Arial" w:hAnsi="Arial" w:cs="Arial"/>
          <w:sz w:val="20"/>
          <w:szCs w:val="20"/>
          <w:lang w:val="nn-NO"/>
        </w:rPr>
      </w:pPr>
      <w:bookmarkStart w:id="32" w:name="_Toc467842096"/>
      <w:r w:rsidRPr="00636300">
        <w:rPr>
          <w:rFonts w:ascii="Arial" w:hAnsi="Arial" w:cs="Arial"/>
          <w:sz w:val="20"/>
          <w:szCs w:val="20"/>
          <w:lang w:val="nn-NO"/>
        </w:rPr>
        <w:t>Prosess</w:t>
      </w:r>
      <w:bookmarkEnd w:id="32"/>
    </w:p>
    <w:tbl>
      <w:tblPr>
        <w:tblStyle w:val="Tabellrutenett"/>
        <w:tblW w:w="0" w:type="auto"/>
        <w:tblLayout w:type="fixed"/>
        <w:tblLook w:val="04A0" w:firstRow="1" w:lastRow="0" w:firstColumn="1" w:lastColumn="0" w:noHBand="0" w:noVBand="1"/>
      </w:tblPr>
      <w:tblGrid>
        <w:gridCol w:w="4219"/>
        <w:gridCol w:w="567"/>
        <w:gridCol w:w="567"/>
        <w:gridCol w:w="3859"/>
      </w:tblGrid>
      <w:tr w:rsidR="00FA2F57" w:rsidRPr="00636300" w14:paraId="18A5E45F" w14:textId="77777777" w:rsidTr="001A43C8">
        <w:tc>
          <w:tcPr>
            <w:tcW w:w="4219" w:type="dxa"/>
            <w:vMerge w:val="restart"/>
          </w:tcPr>
          <w:p w14:paraId="1A80D68C" w14:textId="77777777" w:rsidR="00FA2F57" w:rsidRPr="00636300" w:rsidRDefault="00FA2F57" w:rsidP="001A43C8">
            <w:pPr>
              <w:pStyle w:val="Overskrift3"/>
              <w:rPr>
                <w:rFonts w:ascii="Arial" w:hAnsi="Arial" w:cs="Arial"/>
                <w:sz w:val="20"/>
                <w:szCs w:val="20"/>
                <w:lang w:val="nn-NO"/>
              </w:rPr>
            </w:pPr>
          </w:p>
        </w:tc>
        <w:tc>
          <w:tcPr>
            <w:tcW w:w="1134" w:type="dxa"/>
            <w:gridSpan w:val="2"/>
          </w:tcPr>
          <w:p w14:paraId="5BB38BF4" w14:textId="77777777" w:rsidR="00FA2F57" w:rsidRPr="00636300" w:rsidRDefault="00FA2F57" w:rsidP="001A43C8">
            <w:pPr>
              <w:jc w:val="center"/>
              <w:rPr>
                <w:rFonts w:cs="Arial"/>
                <w:b/>
              </w:rPr>
            </w:pPr>
            <w:r w:rsidRPr="00636300">
              <w:rPr>
                <w:rFonts w:cs="Arial"/>
                <w:b/>
              </w:rPr>
              <w:t>Aktuelt</w:t>
            </w:r>
          </w:p>
        </w:tc>
        <w:tc>
          <w:tcPr>
            <w:tcW w:w="3859" w:type="dxa"/>
            <w:vMerge w:val="restart"/>
          </w:tcPr>
          <w:p w14:paraId="120D05D8" w14:textId="77777777" w:rsidR="00FA2F57" w:rsidRPr="00636300" w:rsidRDefault="00FA2F57" w:rsidP="001A43C8">
            <w:pPr>
              <w:rPr>
                <w:rFonts w:cs="Arial"/>
                <w:b/>
              </w:rPr>
            </w:pPr>
            <w:r w:rsidRPr="00636300">
              <w:rPr>
                <w:rFonts w:cs="Arial"/>
                <w:b/>
              </w:rPr>
              <w:t>Merknad</w:t>
            </w:r>
          </w:p>
        </w:tc>
      </w:tr>
      <w:tr w:rsidR="00FA2F57" w:rsidRPr="00636300" w14:paraId="13ABBE45" w14:textId="77777777" w:rsidTr="001A43C8">
        <w:tc>
          <w:tcPr>
            <w:tcW w:w="4219" w:type="dxa"/>
            <w:vMerge/>
          </w:tcPr>
          <w:p w14:paraId="2F36CD21" w14:textId="77777777" w:rsidR="00FA2F57" w:rsidRPr="00636300" w:rsidRDefault="00FA2F57" w:rsidP="001A43C8">
            <w:pPr>
              <w:rPr>
                <w:rFonts w:cs="Arial"/>
              </w:rPr>
            </w:pPr>
          </w:p>
        </w:tc>
        <w:tc>
          <w:tcPr>
            <w:tcW w:w="567" w:type="dxa"/>
            <w:shd w:val="clear" w:color="auto" w:fill="D9D9D9" w:themeFill="background1" w:themeFillShade="D9"/>
          </w:tcPr>
          <w:p w14:paraId="646842CD" w14:textId="77777777" w:rsidR="00FA2F57" w:rsidRPr="00636300" w:rsidRDefault="00FA2F57" w:rsidP="001A43C8">
            <w:pPr>
              <w:jc w:val="center"/>
              <w:rPr>
                <w:rFonts w:cs="Arial"/>
                <w:b/>
              </w:rPr>
            </w:pPr>
            <w:r w:rsidRPr="00636300">
              <w:rPr>
                <w:rFonts w:cs="Arial"/>
                <w:b/>
              </w:rPr>
              <w:t>Ja</w:t>
            </w:r>
          </w:p>
        </w:tc>
        <w:tc>
          <w:tcPr>
            <w:tcW w:w="567" w:type="dxa"/>
            <w:shd w:val="clear" w:color="auto" w:fill="A6A6A6" w:themeFill="background1" w:themeFillShade="A6"/>
          </w:tcPr>
          <w:p w14:paraId="0ED7AE2F" w14:textId="77777777" w:rsidR="00FA2F57" w:rsidRPr="00636300" w:rsidRDefault="00FA2F57" w:rsidP="001A43C8">
            <w:pPr>
              <w:jc w:val="center"/>
              <w:rPr>
                <w:rFonts w:cs="Arial"/>
                <w:b/>
              </w:rPr>
            </w:pPr>
            <w:r w:rsidRPr="00636300">
              <w:rPr>
                <w:rFonts w:cs="Arial"/>
                <w:b/>
              </w:rPr>
              <w:t>Nei</w:t>
            </w:r>
          </w:p>
        </w:tc>
        <w:tc>
          <w:tcPr>
            <w:tcW w:w="3859" w:type="dxa"/>
            <w:vMerge/>
          </w:tcPr>
          <w:p w14:paraId="0341F048" w14:textId="77777777" w:rsidR="00FA2F57" w:rsidRPr="00636300" w:rsidRDefault="00FA2F57" w:rsidP="001A43C8">
            <w:pPr>
              <w:rPr>
                <w:rFonts w:cs="Arial"/>
              </w:rPr>
            </w:pPr>
          </w:p>
        </w:tc>
      </w:tr>
      <w:tr w:rsidR="00FA2F57" w:rsidRPr="00636300" w14:paraId="1ED77AC6" w14:textId="77777777" w:rsidTr="001A43C8">
        <w:tc>
          <w:tcPr>
            <w:tcW w:w="4219" w:type="dxa"/>
          </w:tcPr>
          <w:p w14:paraId="3EAF14D1" w14:textId="77777777" w:rsidR="00FA2F57" w:rsidRPr="00636300" w:rsidRDefault="00FA2F57" w:rsidP="001A43C8">
            <w:pPr>
              <w:rPr>
                <w:rFonts w:cs="Arial"/>
              </w:rPr>
            </w:pPr>
            <w:r w:rsidRPr="00636300">
              <w:rPr>
                <w:rFonts w:cs="Arial"/>
              </w:rPr>
              <w:t xml:space="preserve">Behov for tiltak utover lovens minstekrav </w:t>
            </w:r>
            <w:r w:rsidRPr="00636300">
              <w:rPr>
                <w:rFonts w:cs="Arial"/>
                <w:color w:val="404040" w:themeColor="text1" w:themeTint="BF"/>
              </w:rPr>
              <w:t>(høyringsinstansar, interessegrupper, infomøte eller annan medverknad)</w:t>
            </w:r>
          </w:p>
          <w:p w14:paraId="5DBE65CC" w14:textId="77777777" w:rsidR="00FA2F57" w:rsidRPr="00636300" w:rsidRDefault="00FA2F57" w:rsidP="001A43C8">
            <w:pPr>
              <w:rPr>
                <w:rFonts w:cs="Arial"/>
              </w:rPr>
            </w:pPr>
          </w:p>
        </w:tc>
        <w:sdt>
          <w:sdtPr>
            <w:rPr>
              <w:rFonts w:cs="Arial"/>
            </w:rPr>
            <w:id w:val="1816996163"/>
            <w14:checkbox>
              <w14:checked w14:val="1"/>
              <w14:checkedState w14:val="2612" w14:font="MS Gothic"/>
              <w14:uncheckedState w14:val="2610" w14:font="MS Gothic"/>
            </w14:checkbox>
          </w:sdtPr>
          <w:sdtEndPr/>
          <w:sdtContent>
            <w:tc>
              <w:tcPr>
                <w:tcW w:w="567" w:type="dxa"/>
                <w:shd w:val="clear" w:color="auto" w:fill="D9D9D9" w:themeFill="background1" w:themeFillShade="D9"/>
              </w:tcPr>
              <w:p w14:paraId="6C543513" w14:textId="77777777" w:rsidR="00FA2F57" w:rsidRPr="00636300" w:rsidRDefault="00FA2F57" w:rsidP="001A43C8">
                <w:pPr>
                  <w:jc w:val="center"/>
                  <w:rPr>
                    <w:rFonts w:cs="Arial"/>
                  </w:rPr>
                </w:pPr>
                <w:r w:rsidRPr="00636300">
                  <w:rPr>
                    <w:rFonts w:ascii="MS Gothic" w:eastAsia="MS Gothic" w:hAnsi="MS Gothic" w:cs="Arial"/>
                  </w:rPr>
                  <w:t>☒</w:t>
                </w:r>
              </w:p>
            </w:tc>
          </w:sdtContent>
        </w:sdt>
        <w:sdt>
          <w:sdtPr>
            <w:rPr>
              <w:rFonts w:cs="Arial"/>
            </w:rPr>
            <w:id w:val="1278209341"/>
            <w14:checkbox>
              <w14:checked w14:val="0"/>
              <w14:checkedState w14:val="2612" w14:font="MS Gothic"/>
              <w14:uncheckedState w14:val="2610" w14:font="MS Gothic"/>
            </w14:checkbox>
          </w:sdtPr>
          <w:sdtEndPr/>
          <w:sdtContent>
            <w:tc>
              <w:tcPr>
                <w:tcW w:w="567" w:type="dxa"/>
                <w:shd w:val="clear" w:color="auto" w:fill="A6A6A6" w:themeFill="background1" w:themeFillShade="A6"/>
              </w:tcPr>
              <w:p w14:paraId="7584FE4E" w14:textId="77777777" w:rsidR="00FA2F57" w:rsidRPr="00636300" w:rsidRDefault="00FA2F57" w:rsidP="001A43C8">
                <w:pPr>
                  <w:jc w:val="center"/>
                  <w:rPr>
                    <w:rFonts w:cs="Arial"/>
                  </w:rPr>
                </w:pPr>
                <w:r w:rsidRPr="00636300">
                  <w:rPr>
                    <w:rFonts w:ascii="MS Gothic" w:eastAsia="MS Gothic" w:hAnsi="MS Gothic" w:cs="Arial"/>
                  </w:rPr>
                  <w:t>☐</w:t>
                </w:r>
              </w:p>
            </w:tc>
          </w:sdtContent>
        </w:sdt>
        <w:tc>
          <w:tcPr>
            <w:tcW w:w="3859" w:type="dxa"/>
          </w:tcPr>
          <w:p w14:paraId="0A1CDF77" w14:textId="77777777" w:rsidR="00FA2F57" w:rsidRPr="00636300" w:rsidRDefault="00FA2F57" w:rsidP="001A43C8">
            <w:pPr>
              <w:rPr>
                <w:rFonts w:cs="Arial"/>
              </w:rPr>
            </w:pPr>
            <w:r w:rsidRPr="00636300">
              <w:rPr>
                <w:rFonts w:cs="Arial"/>
              </w:rPr>
              <w:t xml:space="preserve">Vurdere </w:t>
            </w:r>
            <w:proofErr w:type="spellStart"/>
            <w:r w:rsidRPr="00636300">
              <w:rPr>
                <w:rFonts w:cs="Arial"/>
              </w:rPr>
              <w:t>evt</w:t>
            </w:r>
            <w:proofErr w:type="spellEnd"/>
            <w:r w:rsidRPr="00636300">
              <w:rPr>
                <w:rFonts w:cs="Arial"/>
              </w:rPr>
              <w:t xml:space="preserve"> </w:t>
            </w:r>
            <w:proofErr w:type="spellStart"/>
            <w:r w:rsidRPr="00636300">
              <w:rPr>
                <w:rFonts w:cs="Arial"/>
              </w:rPr>
              <w:t>særmøter</w:t>
            </w:r>
            <w:proofErr w:type="spellEnd"/>
            <w:r w:rsidRPr="00636300">
              <w:rPr>
                <w:rFonts w:cs="Arial"/>
              </w:rPr>
              <w:t xml:space="preserve"> ved behov</w:t>
            </w:r>
          </w:p>
          <w:p w14:paraId="10B585B7" w14:textId="77777777" w:rsidR="00FA2F57" w:rsidRPr="00636300" w:rsidRDefault="00FA2F57" w:rsidP="001A43C8">
            <w:pPr>
              <w:rPr>
                <w:rFonts w:cs="Arial"/>
              </w:rPr>
            </w:pPr>
          </w:p>
        </w:tc>
      </w:tr>
      <w:tr w:rsidR="00FA2F57" w:rsidRPr="00636300" w14:paraId="7E00694C" w14:textId="77777777" w:rsidTr="001A43C8">
        <w:tc>
          <w:tcPr>
            <w:tcW w:w="4219" w:type="dxa"/>
          </w:tcPr>
          <w:p w14:paraId="4B8DC7BC" w14:textId="77777777" w:rsidR="00FA2F57" w:rsidRPr="00636300" w:rsidRDefault="00FA2F57" w:rsidP="001A43C8">
            <w:pPr>
              <w:rPr>
                <w:rFonts w:cs="Arial"/>
              </w:rPr>
            </w:pPr>
            <w:proofErr w:type="spellStart"/>
            <w:r w:rsidRPr="00636300">
              <w:rPr>
                <w:rFonts w:cs="Arial"/>
              </w:rPr>
              <w:t>Undervegsmøte</w:t>
            </w:r>
            <w:proofErr w:type="spellEnd"/>
          </w:p>
          <w:p w14:paraId="19344DEB" w14:textId="77777777" w:rsidR="00FA2F57" w:rsidRPr="00636300" w:rsidRDefault="00FA2F57" w:rsidP="001A43C8">
            <w:pPr>
              <w:rPr>
                <w:rFonts w:cs="Arial"/>
              </w:rPr>
            </w:pPr>
          </w:p>
        </w:tc>
        <w:sdt>
          <w:sdtPr>
            <w:rPr>
              <w:rFonts w:cs="Arial"/>
            </w:rPr>
            <w:id w:val="-361984133"/>
            <w14:checkbox>
              <w14:checked w14:val="1"/>
              <w14:checkedState w14:val="2612" w14:font="MS Gothic"/>
              <w14:uncheckedState w14:val="2610" w14:font="MS Gothic"/>
            </w14:checkbox>
          </w:sdtPr>
          <w:sdtEndPr/>
          <w:sdtContent>
            <w:tc>
              <w:tcPr>
                <w:tcW w:w="567" w:type="dxa"/>
                <w:shd w:val="clear" w:color="auto" w:fill="D9D9D9" w:themeFill="background1" w:themeFillShade="D9"/>
              </w:tcPr>
              <w:p w14:paraId="069DE2F4" w14:textId="77777777" w:rsidR="00FA2F57" w:rsidRPr="00636300" w:rsidRDefault="00FA2F57" w:rsidP="001A43C8">
                <w:pPr>
                  <w:jc w:val="center"/>
                  <w:rPr>
                    <w:rFonts w:cs="Arial"/>
                  </w:rPr>
                </w:pPr>
                <w:r w:rsidRPr="00636300">
                  <w:rPr>
                    <w:rFonts w:ascii="MS Gothic" w:eastAsia="MS Gothic" w:hAnsi="MS Gothic" w:cs="Arial"/>
                  </w:rPr>
                  <w:t>☒</w:t>
                </w:r>
              </w:p>
            </w:tc>
          </w:sdtContent>
        </w:sdt>
        <w:sdt>
          <w:sdtPr>
            <w:rPr>
              <w:rFonts w:cs="Arial"/>
            </w:rPr>
            <w:id w:val="-772778502"/>
            <w14:checkbox>
              <w14:checked w14:val="0"/>
              <w14:checkedState w14:val="2612" w14:font="MS Gothic"/>
              <w14:uncheckedState w14:val="2610" w14:font="MS Gothic"/>
            </w14:checkbox>
          </w:sdtPr>
          <w:sdtEndPr/>
          <w:sdtContent>
            <w:tc>
              <w:tcPr>
                <w:tcW w:w="567" w:type="dxa"/>
                <w:shd w:val="clear" w:color="auto" w:fill="A6A6A6" w:themeFill="background1" w:themeFillShade="A6"/>
              </w:tcPr>
              <w:p w14:paraId="72184F0E" w14:textId="77777777" w:rsidR="00FA2F57" w:rsidRPr="00636300" w:rsidRDefault="00FA2F57" w:rsidP="001A43C8">
                <w:pPr>
                  <w:jc w:val="center"/>
                  <w:rPr>
                    <w:rFonts w:cs="Arial"/>
                  </w:rPr>
                </w:pPr>
                <w:r w:rsidRPr="00636300">
                  <w:rPr>
                    <w:rFonts w:ascii="MS Gothic" w:eastAsia="MS Gothic" w:hAnsi="MS Gothic" w:cs="Arial"/>
                  </w:rPr>
                  <w:t>☐</w:t>
                </w:r>
              </w:p>
            </w:tc>
          </w:sdtContent>
        </w:sdt>
        <w:tc>
          <w:tcPr>
            <w:tcW w:w="3859" w:type="dxa"/>
          </w:tcPr>
          <w:p w14:paraId="299DB091" w14:textId="77777777" w:rsidR="00FA2F57" w:rsidRPr="00636300" w:rsidRDefault="00FA2F57" w:rsidP="001A43C8">
            <w:pPr>
              <w:rPr>
                <w:rFonts w:cs="Arial"/>
              </w:rPr>
            </w:pPr>
            <w:r w:rsidRPr="00636300">
              <w:rPr>
                <w:rFonts w:cs="Arial"/>
              </w:rPr>
              <w:t>Ønskes, tidspunkt avklarast nærare</w:t>
            </w:r>
          </w:p>
          <w:p w14:paraId="218B747B" w14:textId="77777777" w:rsidR="00FA2F57" w:rsidRPr="00636300" w:rsidRDefault="00FA2F57" w:rsidP="001A43C8">
            <w:pPr>
              <w:rPr>
                <w:rFonts w:cs="Arial"/>
              </w:rPr>
            </w:pPr>
            <w:r w:rsidRPr="007C4EDA">
              <w:rPr>
                <w:rFonts w:cs="Arial"/>
              </w:rPr>
              <w:t xml:space="preserve">Kommunalt planforum ynskjer å møte fylkeskommune/planleggar i </w:t>
            </w:r>
            <w:r w:rsidRPr="007C4EDA">
              <w:rPr>
                <w:rFonts w:cs="Arial"/>
              </w:rPr>
              <w:lastRenderedPageBreak/>
              <w:t>samband med utarbeiding av planframlegg.</w:t>
            </w:r>
          </w:p>
        </w:tc>
      </w:tr>
      <w:tr w:rsidR="00FA2F57" w:rsidRPr="00636300" w14:paraId="59196243" w14:textId="77777777" w:rsidTr="001A43C8">
        <w:tc>
          <w:tcPr>
            <w:tcW w:w="4219" w:type="dxa"/>
          </w:tcPr>
          <w:p w14:paraId="70D487E9" w14:textId="77777777" w:rsidR="00FA2F57" w:rsidRPr="00636300" w:rsidRDefault="00FA2F57" w:rsidP="001A43C8">
            <w:pPr>
              <w:rPr>
                <w:rFonts w:cs="Arial"/>
              </w:rPr>
            </w:pPr>
            <w:r w:rsidRPr="00636300">
              <w:rPr>
                <w:rFonts w:cs="Arial"/>
              </w:rPr>
              <w:lastRenderedPageBreak/>
              <w:t xml:space="preserve">Parallell sakshandsaming </w:t>
            </w:r>
          </w:p>
          <w:p w14:paraId="246EE6DD" w14:textId="77777777" w:rsidR="00FA2F57" w:rsidRPr="00636300" w:rsidRDefault="00FA2F57" w:rsidP="001A43C8">
            <w:pPr>
              <w:rPr>
                <w:rFonts w:cs="Arial"/>
              </w:rPr>
            </w:pPr>
            <w:r w:rsidRPr="00636300">
              <w:rPr>
                <w:rFonts w:cs="Arial"/>
                <w:color w:val="404040" w:themeColor="text1" w:themeTint="BF"/>
              </w:rPr>
              <w:t>(jf. pbl §§ 1-7, 12-15 og 21-4)</w:t>
            </w:r>
          </w:p>
        </w:tc>
        <w:sdt>
          <w:sdtPr>
            <w:rPr>
              <w:rFonts w:cs="Arial"/>
            </w:rPr>
            <w:id w:val="-1496874377"/>
            <w14:checkbox>
              <w14:checked w14:val="1"/>
              <w14:checkedState w14:val="2612" w14:font="MS Gothic"/>
              <w14:uncheckedState w14:val="2610" w14:font="MS Gothic"/>
            </w14:checkbox>
          </w:sdtPr>
          <w:sdtEndPr/>
          <w:sdtContent>
            <w:tc>
              <w:tcPr>
                <w:tcW w:w="567" w:type="dxa"/>
                <w:shd w:val="clear" w:color="auto" w:fill="D9D9D9" w:themeFill="background1" w:themeFillShade="D9"/>
              </w:tcPr>
              <w:p w14:paraId="4D9B7172" w14:textId="77777777" w:rsidR="00FA2F57" w:rsidRPr="00636300" w:rsidRDefault="00FA2F57" w:rsidP="001A43C8">
                <w:pPr>
                  <w:jc w:val="center"/>
                  <w:rPr>
                    <w:rFonts w:cs="Arial"/>
                  </w:rPr>
                </w:pPr>
                <w:r w:rsidRPr="00636300">
                  <w:rPr>
                    <w:rFonts w:ascii="MS Gothic" w:eastAsia="MS Gothic" w:hAnsi="MS Gothic" w:cs="Arial"/>
                  </w:rPr>
                  <w:t>☒</w:t>
                </w:r>
              </w:p>
            </w:tc>
          </w:sdtContent>
        </w:sdt>
        <w:sdt>
          <w:sdtPr>
            <w:rPr>
              <w:rFonts w:cs="Arial"/>
            </w:rPr>
            <w:id w:val="1957760287"/>
            <w14:checkbox>
              <w14:checked w14:val="0"/>
              <w14:checkedState w14:val="2612" w14:font="MS Gothic"/>
              <w14:uncheckedState w14:val="2610" w14:font="MS Gothic"/>
            </w14:checkbox>
          </w:sdtPr>
          <w:sdtEndPr/>
          <w:sdtContent>
            <w:tc>
              <w:tcPr>
                <w:tcW w:w="567" w:type="dxa"/>
                <w:shd w:val="clear" w:color="auto" w:fill="A6A6A6" w:themeFill="background1" w:themeFillShade="A6"/>
              </w:tcPr>
              <w:p w14:paraId="5F5BEEFD" w14:textId="77777777" w:rsidR="00FA2F57" w:rsidRPr="00636300" w:rsidRDefault="00FA2F57" w:rsidP="001A43C8">
                <w:pPr>
                  <w:jc w:val="center"/>
                  <w:rPr>
                    <w:rFonts w:cs="Arial"/>
                  </w:rPr>
                </w:pPr>
                <w:r w:rsidRPr="00636300">
                  <w:rPr>
                    <w:rFonts w:ascii="MS Gothic" w:eastAsia="MS Gothic" w:hAnsi="MS Gothic" w:cs="Arial"/>
                  </w:rPr>
                  <w:t>☐</w:t>
                </w:r>
              </w:p>
            </w:tc>
          </w:sdtContent>
        </w:sdt>
        <w:tc>
          <w:tcPr>
            <w:tcW w:w="3859" w:type="dxa"/>
          </w:tcPr>
          <w:p w14:paraId="64EC522D" w14:textId="77777777" w:rsidR="00FA2F57" w:rsidRPr="00636300" w:rsidRDefault="00FA2F57" w:rsidP="001A43C8">
            <w:pPr>
              <w:rPr>
                <w:rFonts w:cs="Arial"/>
              </w:rPr>
            </w:pPr>
            <w:r w:rsidRPr="00636300">
              <w:rPr>
                <w:rFonts w:cs="Arial"/>
              </w:rPr>
              <w:t>Akseptert av kommunen</w:t>
            </w:r>
          </w:p>
        </w:tc>
      </w:tr>
    </w:tbl>
    <w:p w14:paraId="3DDB7CFB" w14:textId="77777777" w:rsidR="00FA2F57" w:rsidRPr="00636300" w:rsidRDefault="00FA2F57" w:rsidP="00FA2F57">
      <w:pPr>
        <w:rPr>
          <w:rFonts w:eastAsiaTheme="majorEastAsia" w:cs="Arial"/>
          <w:b/>
          <w:color w:val="365F91" w:themeColor="accent1" w:themeShade="BF"/>
        </w:rPr>
      </w:pPr>
    </w:p>
    <w:p w14:paraId="28567E74" w14:textId="77777777" w:rsidR="00FA2F57" w:rsidRPr="00636300" w:rsidRDefault="00FA2F57" w:rsidP="00FA2F57">
      <w:pPr>
        <w:rPr>
          <w:rFonts w:eastAsiaTheme="majorEastAsia" w:cs="Arial"/>
          <w:b/>
          <w:bCs/>
          <w:color w:val="365F91" w:themeColor="accent1" w:themeShade="BF"/>
        </w:rPr>
      </w:pPr>
      <w:r w:rsidRPr="00636300">
        <w:rPr>
          <w:rFonts w:cs="Arial"/>
        </w:rPr>
        <w:br w:type="page"/>
      </w:r>
    </w:p>
    <w:p w14:paraId="193DF6BE" w14:textId="77777777" w:rsidR="00FA2F57" w:rsidRPr="00C66F3D" w:rsidRDefault="00FA2F57" w:rsidP="00FA2F57">
      <w:pPr>
        <w:pStyle w:val="Overskrift1"/>
        <w:spacing w:after="240"/>
        <w:rPr>
          <w:rFonts w:ascii="Arial" w:hAnsi="Arial" w:cs="Arial"/>
          <w:lang w:val="nn-NO"/>
        </w:rPr>
      </w:pPr>
      <w:r w:rsidRPr="00C66F3D">
        <w:rPr>
          <w:rFonts w:ascii="Arial" w:hAnsi="Arial" w:cs="Arial"/>
          <w:lang w:val="nn-NO"/>
        </w:rPr>
        <w:lastRenderedPageBreak/>
        <w:t>3. Varsel om oppstart av reguleringsarbeid</w:t>
      </w:r>
    </w:p>
    <w:p w14:paraId="792F9F40" w14:textId="77777777" w:rsidR="00FA2F57" w:rsidRPr="00D7362E" w:rsidRDefault="00F45E49" w:rsidP="00FA2F57">
      <w:pPr>
        <w:ind w:left="705" w:hanging="705"/>
        <w:rPr>
          <w:rFonts w:cs="Arial"/>
        </w:rPr>
      </w:pPr>
      <w:sdt>
        <w:sdtPr>
          <w:rPr>
            <w:rFonts w:cs="Arial"/>
          </w:rPr>
          <w:id w:val="-615986016"/>
          <w14:checkbox>
            <w14:checked w14:val="1"/>
            <w14:checkedState w14:val="2612" w14:font="MS Gothic"/>
            <w14:uncheckedState w14:val="2610" w14:font="MS Gothic"/>
          </w14:checkbox>
        </w:sdtPr>
        <w:sdtEndPr/>
        <w:sdtContent>
          <w:r w:rsidR="00FA2F57">
            <w:rPr>
              <w:rFonts w:ascii="MS Gothic" w:eastAsia="MS Gothic" w:hAnsi="MS Gothic" w:cs="Arial" w:hint="eastAsia"/>
            </w:rPr>
            <w:t>☒</w:t>
          </w:r>
        </w:sdtContent>
      </w:sdt>
      <w:r w:rsidR="00FA2F57">
        <w:rPr>
          <w:rFonts w:cs="Arial"/>
        </w:rPr>
        <w:tab/>
      </w:r>
      <w:r w:rsidR="00FA2F57" w:rsidRPr="00D7362E">
        <w:rPr>
          <w:rFonts w:cs="Arial"/>
        </w:rPr>
        <w:t>Forslagstillar er gjort kjend med at forslag til plangrense, SOSI format, skal sendast til</w:t>
      </w:r>
      <w:r w:rsidR="00FA2F57">
        <w:rPr>
          <w:rFonts w:cs="Arial"/>
        </w:rPr>
        <w:t xml:space="preserve"> </w:t>
      </w:r>
      <w:r w:rsidR="00FA2F57" w:rsidRPr="00D7362E">
        <w:rPr>
          <w:rFonts w:cs="Arial"/>
        </w:rPr>
        <w:t>kommunen for kontroll og ev. justering før melding om oppstart.</w:t>
      </w:r>
    </w:p>
    <w:p w14:paraId="32FD5E5A" w14:textId="77777777" w:rsidR="00FA2F57" w:rsidRPr="00C66F3D" w:rsidRDefault="00FA2F57" w:rsidP="00FA2F57">
      <w:pPr>
        <w:ind w:firstLine="705"/>
        <w:rPr>
          <w:rFonts w:cs="Arial"/>
          <w:u w:val="single"/>
        </w:rPr>
      </w:pPr>
      <w:r w:rsidRPr="00C66F3D">
        <w:rPr>
          <w:rFonts w:cs="Arial"/>
          <w:u w:val="single"/>
        </w:rPr>
        <w:t>Varselet skal innehalde:</w:t>
      </w:r>
    </w:p>
    <w:p w14:paraId="3D195F2A" w14:textId="77777777" w:rsidR="00FA2F57" w:rsidRPr="00C66F3D" w:rsidRDefault="00FA2F57" w:rsidP="00FA2F57">
      <w:pPr>
        <w:pStyle w:val="Listeavsnitt"/>
        <w:numPr>
          <w:ilvl w:val="0"/>
          <w:numId w:val="2"/>
        </w:numPr>
        <w:rPr>
          <w:rFonts w:ascii="Arial" w:hAnsi="Arial" w:cs="Arial"/>
          <w:lang w:val="nn-NO"/>
        </w:rPr>
      </w:pPr>
      <w:r w:rsidRPr="00C66F3D">
        <w:rPr>
          <w:rFonts w:ascii="Arial" w:hAnsi="Arial" w:cs="Arial"/>
          <w:lang w:val="nn-NO"/>
        </w:rPr>
        <w:t>Ove</w:t>
      </w:r>
      <w:r>
        <w:rPr>
          <w:rFonts w:ascii="Arial" w:hAnsi="Arial" w:cs="Arial"/>
          <w:lang w:val="nn-NO"/>
        </w:rPr>
        <w:t xml:space="preserve">rsiktskart der planområdet er </w:t>
      </w:r>
      <w:r w:rsidRPr="00C66F3D">
        <w:rPr>
          <w:rFonts w:ascii="Arial" w:hAnsi="Arial" w:cs="Arial"/>
          <w:lang w:val="nn-NO"/>
        </w:rPr>
        <w:t>m</w:t>
      </w:r>
      <w:r>
        <w:rPr>
          <w:rFonts w:ascii="Arial" w:hAnsi="Arial" w:cs="Arial"/>
          <w:lang w:val="nn-NO"/>
        </w:rPr>
        <w:t>arkert</w:t>
      </w:r>
      <w:r w:rsidRPr="00C66F3D">
        <w:rPr>
          <w:rFonts w:ascii="Arial" w:hAnsi="Arial" w:cs="Arial"/>
          <w:lang w:val="nn-NO"/>
        </w:rPr>
        <w:t xml:space="preserve"> (jf. pbl §12-8 siste ledd)</w:t>
      </w:r>
    </w:p>
    <w:p w14:paraId="11649824" w14:textId="77777777" w:rsidR="00FA2F57" w:rsidRPr="00C66F3D" w:rsidRDefault="00FA2F57" w:rsidP="00FA2F57">
      <w:pPr>
        <w:pStyle w:val="Listeavsnitt"/>
        <w:numPr>
          <w:ilvl w:val="0"/>
          <w:numId w:val="2"/>
        </w:numPr>
        <w:rPr>
          <w:rFonts w:ascii="Arial" w:hAnsi="Arial" w:cs="Arial"/>
          <w:lang w:val="nn-NO"/>
        </w:rPr>
      </w:pPr>
      <w:r w:rsidRPr="00C66F3D">
        <w:rPr>
          <w:rFonts w:ascii="Arial" w:hAnsi="Arial" w:cs="Arial"/>
          <w:lang w:val="nn-NO"/>
        </w:rPr>
        <w:t>Kart 1:1000 – 1:5000 med planavgrensing</w:t>
      </w:r>
    </w:p>
    <w:p w14:paraId="5B2D544D" w14:textId="77777777" w:rsidR="00FA2F57" w:rsidRPr="00C66F3D" w:rsidRDefault="00FA2F57" w:rsidP="00FA2F57">
      <w:pPr>
        <w:pStyle w:val="Listeavsnitt"/>
        <w:numPr>
          <w:ilvl w:val="0"/>
          <w:numId w:val="2"/>
        </w:numPr>
        <w:rPr>
          <w:rFonts w:ascii="Arial" w:hAnsi="Arial" w:cs="Arial"/>
          <w:lang w:val="nn-NO"/>
        </w:rPr>
      </w:pPr>
      <w:r w:rsidRPr="00C66F3D">
        <w:rPr>
          <w:rFonts w:ascii="Arial" w:hAnsi="Arial" w:cs="Arial"/>
          <w:lang w:val="nn-NO"/>
        </w:rPr>
        <w:t>Kort orientering om eksisterande og framtidig planstatus og føremål med planen</w:t>
      </w:r>
    </w:p>
    <w:p w14:paraId="7507E2CA" w14:textId="77777777" w:rsidR="00FA2F57" w:rsidRPr="00C66F3D" w:rsidRDefault="00FA2F57" w:rsidP="00FA2F57">
      <w:pPr>
        <w:pStyle w:val="Listeavsnitt"/>
        <w:numPr>
          <w:ilvl w:val="0"/>
          <w:numId w:val="2"/>
        </w:numPr>
        <w:rPr>
          <w:rFonts w:ascii="Arial" w:hAnsi="Arial" w:cs="Arial"/>
          <w:lang w:val="nn-NO"/>
        </w:rPr>
      </w:pPr>
      <w:r w:rsidRPr="00C66F3D">
        <w:rPr>
          <w:rFonts w:ascii="Arial" w:hAnsi="Arial" w:cs="Arial"/>
          <w:lang w:val="nn-NO"/>
        </w:rPr>
        <w:t xml:space="preserve">Referat frå </w:t>
      </w:r>
      <w:proofErr w:type="spellStart"/>
      <w:r w:rsidRPr="00C66F3D">
        <w:rPr>
          <w:rFonts w:ascii="Arial" w:hAnsi="Arial" w:cs="Arial"/>
          <w:lang w:val="nn-NO"/>
        </w:rPr>
        <w:t>oppstartsmøte</w:t>
      </w:r>
      <w:proofErr w:type="spellEnd"/>
    </w:p>
    <w:p w14:paraId="4A9450E6" w14:textId="77777777" w:rsidR="00FA2F57" w:rsidRPr="00C66F3D" w:rsidRDefault="00FA2F57" w:rsidP="00FA2F57">
      <w:pPr>
        <w:pStyle w:val="Listeavsnitt"/>
        <w:numPr>
          <w:ilvl w:val="0"/>
          <w:numId w:val="2"/>
        </w:numPr>
        <w:rPr>
          <w:rFonts w:ascii="Arial" w:hAnsi="Arial" w:cs="Arial"/>
          <w:lang w:val="nn-NO"/>
        </w:rPr>
      </w:pPr>
      <w:r w:rsidRPr="00C66F3D">
        <w:rPr>
          <w:rFonts w:ascii="Arial" w:hAnsi="Arial" w:cs="Arial"/>
          <w:lang w:val="nn-NO"/>
        </w:rPr>
        <w:t xml:space="preserve">Varsling om ev. parallell handsaming av rammesøknad (jf. </w:t>
      </w:r>
      <w:r>
        <w:rPr>
          <w:rFonts w:ascii="Arial" w:hAnsi="Arial" w:cs="Arial"/>
          <w:lang w:val="nn-NO"/>
        </w:rPr>
        <w:t>pbl</w:t>
      </w:r>
      <w:r w:rsidRPr="00C66F3D">
        <w:rPr>
          <w:rFonts w:ascii="Arial" w:hAnsi="Arial" w:cs="Arial"/>
          <w:lang w:val="nn-NO"/>
        </w:rPr>
        <w:t xml:space="preserve"> </w:t>
      </w:r>
      <w:r>
        <w:rPr>
          <w:rFonts w:ascii="Arial" w:hAnsi="Arial" w:cs="Arial"/>
          <w:lang w:val="nn-NO"/>
        </w:rPr>
        <w:t xml:space="preserve">§ </w:t>
      </w:r>
      <w:r w:rsidRPr="00C66F3D">
        <w:rPr>
          <w:rFonts w:ascii="Arial" w:hAnsi="Arial" w:cs="Arial"/>
          <w:lang w:val="nn-NO"/>
        </w:rPr>
        <w:t>1-7, føresett at planen er i samsvar med overordna plan)</w:t>
      </w:r>
    </w:p>
    <w:p w14:paraId="36F06896" w14:textId="77777777" w:rsidR="00FA2F57" w:rsidRPr="00C66F3D" w:rsidRDefault="00FA2F57" w:rsidP="00FA2F57">
      <w:pPr>
        <w:pStyle w:val="Listeavsnitt"/>
        <w:numPr>
          <w:ilvl w:val="0"/>
          <w:numId w:val="2"/>
        </w:numPr>
        <w:rPr>
          <w:rFonts w:ascii="Arial" w:hAnsi="Arial" w:cs="Arial"/>
          <w:lang w:val="nn-NO"/>
        </w:rPr>
      </w:pPr>
      <w:r w:rsidRPr="00C66F3D">
        <w:rPr>
          <w:rFonts w:ascii="Arial" w:hAnsi="Arial" w:cs="Arial"/>
          <w:lang w:val="nn-NO"/>
        </w:rPr>
        <w:t>Ved planframlegg med krav til konsekvensutgreiing skal planprogrammet leggjast ut til høyring samstundes med varsling av oppstart av planarbeid</w:t>
      </w:r>
    </w:p>
    <w:p w14:paraId="3FE924F3" w14:textId="77777777" w:rsidR="00FA2F57" w:rsidRPr="00D7362E" w:rsidRDefault="00FA2F57" w:rsidP="00FA2F57">
      <w:pPr>
        <w:pStyle w:val="Overskrift1"/>
        <w:spacing w:after="240"/>
        <w:rPr>
          <w:rFonts w:ascii="Arial" w:hAnsi="Arial" w:cs="Arial"/>
          <w:lang w:val="nn-NO"/>
        </w:rPr>
      </w:pPr>
      <w:r w:rsidRPr="00D7362E">
        <w:rPr>
          <w:rFonts w:ascii="Arial" w:hAnsi="Arial" w:cs="Arial"/>
          <w:lang w:val="nn-NO"/>
        </w:rPr>
        <w:t>4. Krav til innlevert planforslag – innhald og materiale</w:t>
      </w:r>
    </w:p>
    <w:p w14:paraId="6E3B4BAD" w14:textId="77777777" w:rsidR="00FA2F57" w:rsidRDefault="00F45E49" w:rsidP="00FA2F57">
      <w:pPr>
        <w:ind w:left="705" w:hanging="705"/>
        <w:rPr>
          <w:rFonts w:cs="Arial"/>
        </w:rPr>
      </w:pPr>
      <w:sdt>
        <w:sdtPr>
          <w:rPr>
            <w:rFonts w:cs="Arial"/>
          </w:rPr>
          <w:id w:val="-1435663241"/>
          <w14:checkbox>
            <w14:checked w14:val="1"/>
            <w14:checkedState w14:val="2612" w14:font="MS Gothic"/>
            <w14:uncheckedState w14:val="2610" w14:font="MS Gothic"/>
          </w14:checkbox>
        </w:sdtPr>
        <w:sdtEndPr/>
        <w:sdtContent>
          <w:r w:rsidR="00FA2F57">
            <w:rPr>
              <w:rFonts w:ascii="MS Gothic" w:eastAsia="MS Gothic" w:hAnsi="MS Gothic" w:cs="Arial" w:hint="eastAsia"/>
            </w:rPr>
            <w:t>☒</w:t>
          </w:r>
        </w:sdtContent>
      </w:sdt>
      <w:r w:rsidR="00FA2F57">
        <w:rPr>
          <w:rFonts w:cs="Arial"/>
        </w:rPr>
        <w:tab/>
        <w:t xml:space="preserve">Plankart, </w:t>
      </w:r>
      <w:r w:rsidR="00FA2F57" w:rsidRPr="00D7362E">
        <w:rPr>
          <w:rFonts w:cs="Arial"/>
        </w:rPr>
        <w:t>jf.</w:t>
      </w:r>
      <w:r w:rsidR="00FA2F57">
        <w:rPr>
          <w:rFonts w:cs="Arial"/>
        </w:rPr>
        <w:t xml:space="preserve"> </w:t>
      </w:r>
      <w:r w:rsidR="00FA2F57" w:rsidRPr="00D7362E">
        <w:rPr>
          <w:rFonts w:cs="Arial"/>
        </w:rPr>
        <w:t>”forskrift om kart, stadfesta informasjon, arealplan og digitalt planregister”,</w:t>
      </w:r>
      <w:r w:rsidR="00FA2F57">
        <w:rPr>
          <w:rFonts w:cs="Arial"/>
        </w:rPr>
        <w:t xml:space="preserve"> </w:t>
      </w:r>
      <w:r w:rsidR="00FA2F57" w:rsidRPr="005F32F7">
        <w:rPr>
          <w:rFonts w:cs="Arial"/>
        </w:rPr>
        <w:t xml:space="preserve">01.07.09, § 9, nasjonal produktspesifikasjon </w:t>
      </w:r>
      <w:r w:rsidR="00FA2F57" w:rsidRPr="005717B1">
        <w:rPr>
          <w:rFonts w:cs="Arial"/>
        </w:rPr>
        <w:t>for arealplan og digitalt planregister</w:t>
      </w:r>
      <w:r w:rsidR="00FA2F57">
        <w:rPr>
          <w:rFonts w:cs="Arial"/>
        </w:rPr>
        <w:t>.</w:t>
      </w:r>
    </w:p>
    <w:p w14:paraId="73D31E09" w14:textId="77777777" w:rsidR="00FA2F57" w:rsidRDefault="00FA2F57" w:rsidP="00FA2F57">
      <w:pPr>
        <w:ind w:left="705" w:hanging="705"/>
        <w:rPr>
          <w:rFonts w:cs="Arial"/>
        </w:rPr>
      </w:pPr>
      <w:r>
        <w:rPr>
          <w:rFonts w:ascii="MS Gothic" w:eastAsia="MS Gothic" w:hAnsi="MS Gothic" w:cs="Arial"/>
        </w:rPr>
        <w:tab/>
      </w:r>
      <w:r>
        <w:rPr>
          <w:rFonts w:cs="Arial"/>
        </w:rPr>
        <w:t>I tillegg til nytt pl</w:t>
      </w:r>
      <w:r w:rsidRPr="00D87FE2">
        <w:rPr>
          <w:rFonts w:cs="Arial"/>
        </w:rPr>
        <w:t xml:space="preserve">ankart skal </w:t>
      </w:r>
      <w:r>
        <w:rPr>
          <w:rFonts w:cs="Arial"/>
        </w:rPr>
        <w:t>det også vere eit vedlegg som viser nytt planframlegg i høve gjeldande reguleringsplanar som grensar til området.</w:t>
      </w:r>
    </w:p>
    <w:p w14:paraId="05343895" w14:textId="77777777" w:rsidR="00FA2F57" w:rsidRPr="00C33CDE" w:rsidRDefault="00F45E49" w:rsidP="00FA2F57">
      <w:pPr>
        <w:ind w:left="705" w:hanging="705"/>
        <w:rPr>
          <w:rFonts w:cs="Arial"/>
        </w:rPr>
      </w:pPr>
      <w:sdt>
        <w:sdtPr>
          <w:rPr>
            <w:rFonts w:cs="Arial"/>
          </w:rPr>
          <w:id w:val="-447537373"/>
          <w14:checkbox>
            <w14:checked w14:val="1"/>
            <w14:checkedState w14:val="2612" w14:font="MS Gothic"/>
            <w14:uncheckedState w14:val="2610" w14:font="MS Gothic"/>
          </w14:checkbox>
        </w:sdtPr>
        <w:sdtEndPr/>
        <w:sdtContent>
          <w:r w:rsidR="00FA2F57">
            <w:rPr>
              <w:rFonts w:ascii="MS Gothic" w:eastAsia="MS Gothic" w:hAnsi="MS Gothic" w:cs="Arial" w:hint="eastAsia"/>
            </w:rPr>
            <w:t>☒</w:t>
          </w:r>
        </w:sdtContent>
      </w:sdt>
      <w:r w:rsidR="00FA2F57">
        <w:rPr>
          <w:rFonts w:cs="Arial"/>
        </w:rPr>
        <w:tab/>
      </w:r>
      <w:r w:rsidR="00FA2F57" w:rsidRPr="00D7362E">
        <w:rPr>
          <w:rFonts w:cs="Arial"/>
        </w:rPr>
        <w:t xml:space="preserve">Reguleringsføresegner (jf. </w:t>
      </w:r>
      <w:r w:rsidR="00FA2F57">
        <w:rPr>
          <w:rFonts w:cs="Arial"/>
        </w:rPr>
        <w:t>pbl</w:t>
      </w:r>
      <w:r w:rsidR="00FA2F57" w:rsidRPr="00D7362E">
        <w:rPr>
          <w:rFonts w:cs="Arial"/>
        </w:rPr>
        <w:t xml:space="preserve"> § 12-7 (uttømmande</w:t>
      </w:r>
      <w:r w:rsidR="00FA2F57" w:rsidRPr="00C33CDE">
        <w:rPr>
          <w:rFonts w:cs="Arial"/>
        </w:rPr>
        <w:t xml:space="preserve">)). Leverast i </w:t>
      </w:r>
      <w:proofErr w:type="spellStart"/>
      <w:r w:rsidR="00FA2F57" w:rsidRPr="00C33CDE">
        <w:rPr>
          <w:rFonts w:cs="Arial"/>
        </w:rPr>
        <w:t>word</w:t>
      </w:r>
      <w:proofErr w:type="spellEnd"/>
      <w:r w:rsidR="00FA2F57" w:rsidRPr="00C33CDE">
        <w:rPr>
          <w:rFonts w:cs="Arial"/>
        </w:rPr>
        <w:t xml:space="preserve">- og </w:t>
      </w:r>
      <w:proofErr w:type="spellStart"/>
      <w:r w:rsidR="00FA2F57" w:rsidRPr="00C33CDE">
        <w:rPr>
          <w:rFonts w:cs="Arial"/>
        </w:rPr>
        <w:t>pdf</w:t>
      </w:r>
      <w:proofErr w:type="spellEnd"/>
      <w:r w:rsidR="00FA2F57" w:rsidRPr="00C33CDE">
        <w:rPr>
          <w:rFonts w:cs="Arial"/>
        </w:rPr>
        <w:t>-format</w:t>
      </w:r>
      <w:r w:rsidR="00FA2F57">
        <w:rPr>
          <w:rFonts w:cs="Arial"/>
        </w:rPr>
        <w:t>.</w:t>
      </w:r>
    </w:p>
    <w:p w14:paraId="3F6B629A" w14:textId="77777777" w:rsidR="00FA2F57" w:rsidRPr="00C33CDE" w:rsidRDefault="00F45E49" w:rsidP="00FA2F57">
      <w:pPr>
        <w:ind w:left="705" w:hanging="705"/>
        <w:rPr>
          <w:rFonts w:cs="Arial"/>
        </w:rPr>
      </w:pPr>
      <w:sdt>
        <w:sdtPr>
          <w:rPr>
            <w:rFonts w:cs="Arial"/>
          </w:rPr>
          <w:id w:val="-25573404"/>
          <w14:checkbox>
            <w14:checked w14:val="1"/>
            <w14:checkedState w14:val="2612" w14:font="MS Gothic"/>
            <w14:uncheckedState w14:val="2610" w14:font="MS Gothic"/>
          </w14:checkbox>
        </w:sdtPr>
        <w:sdtEndPr/>
        <w:sdtContent>
          <w:r w:rsidR="00FA2F57">
            <w:rPr>
              <w:rFonts w:ascii="MS Gothic" w:eastAsia="MS Gothic" w:hAnsi="MS Gothic" w:cs="Arial" w:hint="eastAsia"/>
            </w:rPr>
            <w:t>☒</w:t>
          </w:r>
        </w:sdtContent>
      </w:sdt>
      <w:r w:rsidR="00FA2F57">
        <w:rPr>
          <w:rFonts w:cs="Arial"/>
        </w:rPr>
        <w:tab/>
        <w:t>Planomtale (j</w:t>
      </w:r>
      <w:r w:rsidR="00FA2F57" w:rsidRPr="00D7362E">
        <w:rPr>
          <w:rFonts w:cs="Arial"/>
        </w:rPr>
        <w:t xml:space="preserve">f. </w:t>
      </w:r>
      <w:r w:rsidR="00FA2F57">
        <w:rPr>
          <w:rFonts w:cs="Arial"/>
        </w:rPr>
        <w:t>pbl § 4-2, s</w:t>
      </w:r>
      <w:r w:rsidR="00FA2F57" w:rsidRPr="00D7362E">
        <w:rPr>
          <w:rFonts w:cs="Arial"/>
        </w:rPr>
        <w:t>kal omtal</w:t>
      </w:r>
      <w:r w:rsidR="00FA2F57">
        <w:rPr>
          <w:rFonts w:cs="Arial"/>
        </w:rPr>
        <w:t>e</w:t>
      </w:r>
      <w:r w:rsidR="00FA2F57" w:rsidRPr="00D7362E">
        <w:rPr>
          <w:rFonts w:cs="Arial"/>
        </w:rPr>
        <w:t xml:space="preserve"> planen</w:t>
      </w:r>
      <w:r w:rsidR="00FA2F57">
        <w:rPr>
          <w:rFonts w:cs="Arial"/>
        </w:rPr>
        <w:t xml:space="preserve"> </w:t>
      </w:r>
      <w:r w:rsidR="00FA2F57" w:rsidRPr="00D7362E">
        <w:rPr>
          <w:rFonts w:cs="Arial"/>
        </w:rPr>
        <w:t>s</w:t>
      </w:r>
      <w:r w:rsidR="00FA2F57">
        <w:rPr>
          <w:rFonts w:cs="Arial"/>
        </w:rPr>
        <w:t>itt</w:t>
      </w:r>
      <w:r w:rsidR="00FA2F57" w:rsidRPr="00D7362E">
        <w:rPr>
          <w:rFonts w:cs="Arial"/>
        </w:rPr>
        <w:t xml:space="preserve"> føremål, hovudinnhald og verknader, samt</w:t>
      </w:r>
      <w:r w:rsidR="00FA2F57">
        <w:rPr>
          <w:rFonts w:cs="Arial"/>
        </w:rPr>
        <w:t xml:space="preserve"> </w:t>
      </w:r>
      <w:r w:rsidR="00FA2F57" w:rsidRPr="00D7362E">
        <w:rPr>
          <w:rFonts w:cs="Arial"/>
        </w:rPr>
        <w:t>planen</w:t>
      </w:r>
      <w:r w:rsidR="00FA2F57">
        <w:rPr>
          <w:rFonts w:cs="Arial"/>
        </w:rPr>
        <w:t xml:space="preserve"> i</w:t>
      </w:r>
      <w:r w:rsidR="00FA2F57" w:rsidRPr="00D7362E">
        <w:rPr>
          <w:rFonts w:cs="Arial"/>
        </w:rPr>
        <w:t xml:space="preserve"> høve rammer og retning</w:t>
      </w:r>
      <w:r w:rsidR="00FA2F57">
        <w:rPr>
          <w:rFonts w:cs="Arial"/>
        </w:rPr>
        <w:t>slinjer som gjelder for området</w:t>
      </w:r>
      <w:r w:rsidR="00FA2F57" w:rsidRPr="00D7362E">
        <w:rPr>
          <w:rFonts w:cs="Arial"/>
        </w:rPr>
        <w:t>)</w:t>
      </w:r>
      <w:r w:rsidR="00FA2F57">
        <w:rPr>
          <w:rFonts w:cs="Arial"/>
        </w:rPr>
        <w:t>.</w:t>
      </w:r>
    </w:p>
    <w:p w14:paraId="15B289CF" w14:textId="77777777" w:rsidR="00FA2F57" w:rsidRPr="00D7362E" w:rsidRDefault="00F45E49" w:rsidP="00FA2F57">
      <w:pPr>
        <w:ind w:left="705" w:hanging="705"/>
        <w:rPr>
          <w:rFonts w:cs="Arial"/>
        </w:rPr>
      </w:pPr>
      <w:sdt>
        <w:sdtPr>
          <w:rPr>
            <w:rFonts w:cs="Arial"/>
          </w:rPr>
          <w:id w:val="-114521734"/>
          <w14:checkbox>
            <w14:checked w14:val="1"/>
            <w14:checkedState w14:val="2612" w14:font="MS Gothic"/>
            <w14:uncheckedState w14:val="2610" w14:font="MS Gothic"/>
          </w14:checkbox>
        </w:sdtPr>
        <w:sdtEndPr/>
        <w:sdtContent>
          <w:r w:rsidR="00FA2F57">
            <w:rPr>
              <w:rFonts w:ascii="MS Gothic" w:eastAsia="MS Gothic" w:hAnsi="MS Gothic" w:cs="Arial" w:hint="eastAsia"/>
            </w:rPr>
            <w:t>☒</w:t>
          </w:r>
        </w:sdtContent>
      </w:sdt>
      <w:r w:rsidR="00FA2F57">
        <w:rPr>
          <w:rFonts w:cs="Arial"/>
        </w:rPr>
        <w:tab/>
      </w:r>
      <w:r w:rsidR="00FA2F57" w:rsidRPr="00D7362E">
        <w:rPr>
          <w:rFonts w:cs="Arial"/>
        </w:rPr>
        <w:t>Samfunnstryggleik og risiko- og sårbarheitsanalyse (ROS-analyse)</w:t>
      </w:r>
      <w:r w:rsidR="00FA2F57">
        <w:rPr>
          <w:rFonts w:cs="Arial"/>
        </w:rPr>
        <w:t>, j</w:t>
      </w:r>
      <w:r w:rsidR="00FA2F57" w:rsidRPr="00D7362E">
        <w:rPr>
          <w:rFonts w:cs="Arial"/>
        </w:rPr>
        <w:t xml:space="preserve">f. </w:t>
      </w:r>
      <w:r w:rsidR="00FA2F57">
        <w:rPr>
          <w:rFonts w:cs="Arial"/>
        </w:rPr>
        <w:t>pbl</w:t>
      </w:r>
      <w:r w:rsidR="00FA2F57" w:rsidRPr="00D7362E">
        <w:rPr>
          <w:rFonts w:cs="Arial"/>
        </w:rPr>
        <w:t xml:space="preserve"> § 4-3. Analysen</w:t>
      </w:r>
      <w:r w:rsidR="00FA2F57">
        <w:rPr>
          <w:rFonts w:cs="Arial"/>
        </w:rPr>
        <w:t xml:space="preserve"> </w:t>
      </w:r>
      <w:r w:rsidR="00FA2F57" w:rsidRPr="00D7362E">
        <w:rPr>
          <w:rFonts w:cs="Arial"/>
        </w:rPr>
        <w:t>skal vis</w:t>
      </w:r>
      <w:r w:rsidR="00FA2F57">
        <w:rPr>
          <w:rFonts w:cs="Arial"/>
        </w:rPr>
        <w:t>e</w:t>
      </w:r>
      <w:r w:rsidR="00FA2F57" w:rsidRPr="00D7362E">
        <w:rPr>
          <w:rFonts w:cs="Arial"/>
        </w:rPr>
        <w:t xml:space="preserve"> alle risiko- og </w:t>
      </w:r>
      <w:proofErr w:type="spellStart"/>
      <w:r w:rsidR="00FA2F57" w:rsidRPr="00D7362E">
        <w:rPr>
          <w:rFonts w:cs="Arial"/>
        </w:rPr>
        <w:t>sårbarheitstilhøve</w:t>
      </w:r>
      <w:proofErr w:type="spellEnd"/>
      <w:r w:rsidR="00FA2F57" w:rsidRPr="00D7362E">
        <w:rPr>
          <w:rFonts w:cs="Arial"/>
        </w:rPr>
        <w:t xml:space="preserve"> som har betydning for om arealet er eigna til</w:t>
      </w:r>
      <w:r w:rsidR="00FA2F57">
        <w:rPr>
          <w:rFonts w:cs="Arial"/>
        </w:rPr>
        <w:t xml:space="preserve"> </w:t>
      </w:r>
      <w:r w:rsidR="00FA2F57" w:rsidRPr="00D7362E">
        <w:rPr>
          <w:rFonts w:cs="Arial"/>
        </w:rPr>
        <w:t>utbyggingsføremål, og ev. endringar i slike tilhøve som følgje av planlagt utbygging.</w:t>
      </w:r>
      <w:r w:rsidR="00FA2F57">
        <w:rPr>
          <w:rFonts w:cs="Arial"/>
        </w:rPr>
        <w:t xml:space="preserve"> </w:t>
      </w:r>
      <w:r w:rsidR="00FA2F57" w:rsidRPr="00C33CDE">
        <w:rPr>
          <w:rFonts w:cs="Arial"/>
        </w:rPr>
        <w:t>Sjå DSB sin rettleiar om «</w:t>
      </w:r>
      <w:proofErr w:type="spellStart"/>
      <w:r w:rsidR="00FA2F57" w:rsidRPr="00C33CDE">
        <w:rPr>
          <w:rFonts w:cs="Arial"/>
        </w:rPr>
        <w:t>Samfunnsikkerhet</w:t>
      </w:r>
      <w:proofErr w:type="spellEnd"/>
      <w:r w:rsidR="00FA2F57" w:rsidRPr="00C33CDE">
        <w:rPr>
          <w:rFonts w:cs="Arial"/>
        </w:rPr>
        <w:t xml:space="preserve"> i arealplanlegging» og NS 5814 1 «Krav til risikoanalyser».</w:t>
      </w:r>
    </w:p>
    <w:p w14:paraId="7D5D9832" w14:textId="77777777" w:rsidR="00FA2F57" w:rsidRPr="00D7362E" w:rsidRDefault="00F45E49" w:rsidP="00FA2F57">
      <w:pPr>
        <w:ind w:left="705" w:hanging="705"/>
        <w:rPr>
          <w:rFonts w:cs="Arial"/>
        </w:rPr>
      </w:pPr>
      <w:sdt>
        <w:sdtPr>
          <w:rPr>
            <w:rFonts w:cs="Arial"/>
          </w:rPr>
          <w:id w:val="-20091667"/>
          <w14:checkbox>
            <w14:checked w14:val="1"/>
            <w14:checkedState w14:val="2612" w14:font="MS Gothic"/>
            <w14:uncheckedState w14:val="2610" w14:font="MS Gothic"/>
          </w14:checkbox>
        </w:sdtPr>
        <w:sdtEndPr/>
        <w:sdtContent>
          <w:r w:rsidR="00FA2F57">
            <w:rPr>
              <w:rFonts w:ascii="MS Gothic" w:eastAsia="MS Gothic" w:hAnsi="MS Gothic" w:cs="Arial" w:hint="eastAsia"/>
            </w:rPr>
            <w:t>☒</w:t>
          </w:r>
        </w:sdtContent>
      </w:sdt>
      <w:r w:rsidR="00FA2F57">
        <w:rPr>
          <w:rFonts w:cs="Arial"/>
        </w:rPr>
        <w:tab/>
      </w:r>
      <w:r w:rsidR="00FA2F57" w:rsidRPr="00A73CE9">
        <w:rPr>
          <w:rFonts w:cs="Arial"/>
        </w:rPr>
        <w:t>Innkomne</w:t>
      </w:r>
      <w:r w:rsidR="00FA2F57" w:rsidRPr="00D7362E">
        <w:rPr>
          <w:rFonts w:cs="Arial"/>
        </w:rPr>
        <w:t xml:space="preserve"> merknader og uttalar (med notat som </w:t>
      </w:r>
      <w:proofErr w:type="spellStart"/>
      <w:r w:rsidR="00FA2F57" w:rsidRPr="00D7362E">
        <w:rPr>
          <w:rFonts w:cs="Arial"/>
        </w:rPr>
        <w:t>oppsummerer</w:t>
      </w:r>
      <w:proofErr w:type="spellEnd"/>
      <w:r w:rsidR="00FA2F57" w:rsidRPr="00D7362E">
        <w:rPr>
          <w:rFonts w:cs="Arial"/>
        </w:rPr>
        <w:t xml:space="preserve"> og kommenterer desse. Skal</w:t>
      </w:r>
      <w:r w:rsidR="00FA2F57">
        <w:rPr>
          <w:rFonts w:cs="Arial"/>
        </w:rPr>
        <w:t xml:space="preserve"> </w:t>
      </w:r>
      <w:r w:rsidR="00FA2F57" w:rsidRPr="00D7362E">
        <w:rPr>
          <w:rFonts w:cs="Arial"/>
        </w:rPr>
        <w:t>inngå som ein del av planomtalen)</w:t>
      </w:r>
      <w:r w:rsidR="00FA2F57">
        <w:rPr>
          <w:rFonts w:cs="Arial"/>
        </w:rPr>
        <w:t>.</w:t>
      </w:r>
    </w:p>
    <w:p w14:paraId="0AA4B9BE" w14:textId="77777777" w:rsidR="00FA2F57" w:rsidRPr="00D7362E" w:rsidRDefault="00F45E49" w:rsidP="00FA2F57">
      <w:pPr>
        <w:ind w:left="705" w:hanging="705"/>
        <w:rPr>
          <w:rFonts w:cs="Arial"/>
        </w:rPr>
      </w:pPr>
      <w:sdt>
        <w:sdtPr>
          <w:rPr>
            <w:rFonts w:cs="Arial"/>
          </w:rPr>
          <w:id w:val="802821068"/>
          <w14:checkbox>
            <w14:checked w14:val="1"/>
            <w14:checkedState w14:val="2612" w14:font="MS Gothic"/>
            <w14:uncheckedState w14:val="2610" w14:font="MS Gothic"/>
          </w14:checkbox>
        </w:sdtPr>
        <w:sdtEndPr/>
        <w:sdtContent>
          <w:r w:rsidR="00FA2F57">
            <w:rPr>
              <w:rFonts w:ascii="MS Gothic" w:eastAsia="MS Gothic" w:hAnsi="MS Gothic" w:cs="Arial" w:hint="eastAsia"/>
            </w:rPr>
            <w:t>☒</w:t>
          </w:r>
        </w:sdtContent>
      </w:sdt>
      <w:r w:rsidR="00FA2F57">
        <w:rPr>
          <w:rFonts w:cs="Arial"/>
        </w:rPr>
        <w:tab/>
      </w:r>
      <w:r w:rsidR="00FA2F57" w:rsidRPr="00A73CE9">
        <w:rPr>
          <w:rFonts w:cs="Arial"/>
        </w:rPr>
        <w:t>Rammesøknad (dersom samtidig handsaming av plan- og byggesak jf. pbl § 1-7).</w:t>
      </w:r>
    </w:p>
    <w:p w14:paraId="6C766000" w14:textId="77777777" w:rsidR="00FA2F57" w:rsidRPr="00D7362E" w:rsidRDefault="00F45E49" w:rsidP="00FA2F57">
      <w:pPr>
        <w:ind w:left="705" w:hanging="705"/>
        <w:rPr>
          <w:rFonts w:cs="Arial"/>
        </w:rPr>
      </w:pPr>
      <w:sdt>
        <w:sdtPr>
          <w:rPr>
            <w:rFonts w:cs="Arial"/>
          </w:rPr>
          <w:id w:val="1472412445"/>
          <w14:checkbox>
            <w14:checked w14:val="1"/>
            <w14:checkedState w14:val="2612" w14:font="MS Gothic"/>
            <w14:uncheckedState w14:val="2610" w14:font="MS Gothic"/>
          </w14:checkbox>
        </w:sdtPr>
        <w:sdtEndPr/>
        <w:sdtContent>
          <w:r w:rsidR="00FA2F57">
            <w:rPr>
              <w:rFonts w:ascii="MS Gothic" w:eastAsia="MS Gothic" w:hAnsi="MS Gothic" w:cs="Arial" w:hint="eastAsia"/>
            </w:rPr>
            <w:t>☒</w:t>
          </w:r>
        </w:sdtContent>
      </w:sdt>
      <w:r w:rsidR="00FA2F57">
        <w:rPr>
          <w:rFonts w:cs="Arial"/>
        </w:rPr>
        <w:tab/>
      </w:r>
      <w:r w:rsidR="00FA2F57" w:rsidRPr="00D87FE2">
        <w:rPr>
          <w:rFonts w:cs="Arial"/>
        </w:rPr>
        <w:t>Ev.</w:t>
      </w:r>
      <w:r w:rsidR="00FA2F57" w:rsidRPr="00D7362E">
        <w:rPr>
          <w:rFonts w:cs="Arial"/>
        </w:rPr>
        <w:t xml:space="preserve"> illustrasjonar (terrengmodellar, 3D-illustrasjonar, landskapsanalysar,</w:t>
      </w:r>
      <w:r w:rsidR="00FA2F57">
        <w:rPr>
          <w:rFonts w:cs="Arial"/>
        </w:rPr>
        <w:t xml:space="preserve"> </w:t>
      </w:r>
      <w:r w:rsidR="00FA2F57" w:rsidRPr="00D7362E">
        <w:rPr>
          <w:rFonts w:cs="Arial"/>
        </w:rPr>
        <w:t>perspektiv/fotomontasjar m.m.)</w:t>
      </w:r>
      <w:r w:rsidR="00FA2F57">
        <w:rPr>
          <w:rFonts w:cs="Arial"/>
        </w:rPr>
        <w:t xml:space="preserve">. Det skal leverast enkel 3D-illustrasjonar som viser øvste ramme i volum og bygningshøgde (boks) saman med </w:t>
      </w:r>
      <w:proofErr w:type="spellStart"/>
      <w:r w:rsidR="00FA2F57">
        <w:rPr>
          <w:rFonts w:cs="Arial"/>
        </w:rPr>
        <w:t>omkringliggande</w:t>
      </w:r>
      <w:proofErr w:type="spellEnd"/>
      <w:r w:rsidR="00FA2F57">
        <w:rPr>
          <w:rFonts w:cs="Arial"/>
        </w:rPr>
        <w:t xml:space="preserve"> bygg i sentrum og tettbygd strøk.</w:t>
      </w:r>
    </w:p>
    <w:p w14:paraId="144DBFC3" w14:textId="77777777" w:rsidR="00FA2F57" w:rsidRPr="00D7362E" w:rsidRDefault="00F45E49" w:rsidP="00FA2F57">
      <w:pPr>
        <w:rPr>
          <w:rFonts w:cs="Arial"/>
        </w:rPr>
      </w:pPr>
      <w:sdt>
        <w:sdtPr>
          <w:rPr>
            <w:rFonts w:cs="Arial"/>
          </w:rPr>
          <w:id w:val="1613552979"/>
          <w14:checkbox>
            <w14:checked w14:val="1"/>
            <w14:checkedState w14:val="2612" w14:font="MS Gothic"/>
            <w14:uncheckedState w14:val="2610" w14:font="MS Gothic"/>
          </w14:checkbox>
        </w:sdtPr>
        <w:sdtEndPr/>
        <w:sdtContent>
          <w:r w:rsidR="00FA2F57">
            <w:rPr>
              <w:rFonts w:ascii="MS Gothic" w:eastAsia="MS Gothic" w:hAnsi="MS Gothic" w:cs="Arial" w:hint="eastAsia"/>
            </w:rPr>
            <w:t>☒</w:t>
          </w:r>
        </w:sdtContent>
      </w:sdt>
      <w:r w:rsidR="00FA2F57">
        <w:rPr>
          <w:rFonts w:cs="Arial"/>
        </w:rPr>
        <w:tab/>
      </w:r>
      <w:r w:rsidR="00FA2F57" w:rsidRPr="00D7362E">
        <w:rPr>
          <w:rFonts w:cs="Arial"/>
        </w:rPr>
        <w:t>Kopi av varselbrev og annonsetekst</w:t>
      </w:r>
    </w:p>
    <w:p w14:paraId="05C254B7" w14:textId="77777777" w:rsidR="00FA2F57" w:rsidRPr="00AF1DE4" w:rsidRDefault="00F45E49" w:rsidP="00FA2F57">
      <w:pPr>
        <w:rPr>
          <w:rFonts w:cs="Arial"/>
          <w:highlight w:val="yellow"/>
        </w:rPr>
      </w:pPr>
      <w:sdt>
        <w:sdtPr>
          <w:rPr>
            <w:rFonts w:cs="Arial"/>
          </w:rPr>
          <w:id w:val="-1257517574"/>
          <w14:checkbox>
            <w14:checked w14:val="1"/>
            <w14:checkedState w14:val="2612" w14:font="MS Gothic"/>
            <w14:uncheckedState w14:val="2610" w14:font="MS Gothic"/>
          </w14:checkbox>
        </w:sdtPr>
        <w:sdtEndPr/>
        <w:sdtContent>
          <w:r w:rsidR="00FA2F57">
            <w:rPr>
              <w:rFonts w:ascii="MS Gothic" w:eastAsia="MS Gothic" w:hAnsi="MS Gothic" w:cs="Arial" w:hint="eastAsia"/>
            </w:rPr>
            <w:t>☒</w:t>
          </w:r>
        </w:sdtContent>
      </w:sdt>
      <w:r w:rsidR="00FA2F57">
        <w:rPr>
          <w:rFonts w:cs="Arial"/>
        </w:rPr>
        <w:tab/>
      </w:r>
      <w:r w:rsidR="00FA2F57" w:rsidRPr="005B2020">
        <w:rPr>
          <w:rFonts w:cs="Arial"/>
        </w:rPr>
        <w:t>Viktige tema for denne planen, jf. kap</w:t>
      </w:r>
      <w:r w:rsidR="00FA2F57">
        <w:rPr>
          <w:rFonts w:cs="Arial"/>
        </w:rPr>
        <w:t>.</w:t>
      </w:r>
      <w:r w:rsidR="00FA2F57" w:rsidRPr="005B2020">
        <w:rPr>
          <w:rFonts w:cs="Arial"/>
        </w:rPr>
        <w:t xml:space="preserve"> 2 i referatet. </w:t>
      </w:r>
    </w:p>
    <w:p w14:paraId="0B389ECA" w14:textId="77777777" w:rsidR="00FA2F57" w:rsidRDefault="00FA2F57" w:rsidP="00FA2F57">
      <w:pPr>
        <w:ind w:left="708"/>
        <w:rPr>
          <w:rFonts w:cs="Arial"/>
        </w:rPr>
      </w:pPr>
      <w:r w:rsidRPr="005B2020">
        <w:rPr>
          <w:rFonts w:cs="Arial"/>
        </w:rPr>
        <w:t>I utgangspunktet skal alle tema vere med i planomtale</w:t>
      </w:r>
      <w:r>
        <w:rPr>
          <w:rFonts w:cs="Arial"/>
        </w:rPr>
        <w:t>n. Dette for å synleggjere kva t</w:t>
      </w:r>
      <w:r w:rsidRPr="005B2020">
        <w:rPr>
          <w:rFonts w:cs="Arial"/>
        </w:rPr>
        <w:t xml:space="preserve">ema som vert </w:t>
      </w:r>
      <w:r w:rsidRPr="005B2020">
        <w:rPr>
          <w:rFonts w:cs="Arial"/>
          <w:b/>
        </w:rPr>
        <w:t>sjekka ut</w:t>
      </w:r>
      <w:r w:rsidRPr="005B2020">
        <w:rPr>
          <w:rFonts w:cs="Arial"/>
        </w:rPr>
        <w:t xml:space="preserve"> som ikkje relevante og kva tema som er relevante og dermed må følgjast opp vidare i plankart og føresegner</w:t>
      </w:r>
    </w:p>
    <w:p w14:paraId="1630689A" w14:textId="77777777" w:rsidR="00FA2F57" w:rsidRPr="00217CDF" w:rsidRDefault="00FA2F57" w:rsidP="00FA2F57">
      <w:pPr>
        <w:rPr>
          <w:rFonts w:cs="Arial"/>
          <w:color w:val="000000" w:themeColor="text1"/>
        </w:rPr>
      </w:pPr>
      <w:r w:rsidRPr="00217CDF">
        <w:rPr>
          <w:rFonts w:cs="Arial"/>
          <w:color w:val="000000" w:themeColor="text1"/>
        </w:rPr>
        <w:t>I etterkant av møtet sender kommunen utfyllande informasjon til forslagsstillar om viktige tema for denne planen. T.d. link til fagsider om ulike tema.</w:t>
      </w:r>
    </w:p>
    <w:p w14:paraId="09BD3966" w14:textId="77777777" w:rsidR="00FA2F57" w:rsidRPr="00703492" w:rsidRDefault="00FA2F57" w:rsidP="00FA2F57">
      <w:pPr>
        <w:pStyle w:val="Overskrift1"/>
        <w:spacing w:after="240"/>
        <w:rPr>
          <w:rFonts w:ascii="Arial" w:hAnsi="Arial" w:cs="Arial"/>
          <w:lang w:val="nn-NO"/>
        </w:rPr>
      </w:pPr>
      <w:r w:rsidRPr="00703492">
        <w:rPr>
          <w:rFonts w:ascii="Arial" w:hAnsi="Arial" w:cs="Arial"/>
          <w:lang w:val="nn-NO"/>
        </w:rPr>
        <w:t>5. Vidare framdrift</w:t>
      </w:r>
    </w:p>
    <w:p w14:paraId="3B4FB042" w14:textId="77777777" w:rsidR="00FA2F57" w:rsidRDefault="00F45E49" w:rsidP="00FA2F57">
      <w:pPr>
        <w:rPr>
          <w:rFonts w:cs="Arial"/>
        </w:rPr>
      </w:pPr>
      <w:sdt>
        <w:sdtPr>
          <w:rPr>
            <w:rFonts w:cs="Arial"/>
          </w:rPr>
          <w:id w:val="-1687899438"/>
          <w14:checkbox>
            <w14:checked w14:val="1"/>
            <w14:checkedState w14:val="2612" w14:font="MS Gothic"/>
            <w14:uncheckedState w14:val="2610" w14:font="MS Gothic"/>
          </w14:checkbox>
        </w:sdtPr>
        <w:sdtEndPr/>
        <w:sdtContent>
          <w:r w:rsidR="00FA2F57">
            <w:rPr>
              <w:rFonts w:ascii="MS Gothic" w:eastAsia="MS Gothic" w:hAnsi="MS Gothic" w:cs="Arial" w:hint="eastAsia"/>
            </w:rPr>
            <w:t>☒</w:t>
          </w:r>
        </w:sdtContent>
      </w:sdt>
      <w:r w:rsidR="00FA2F57">
        <w:rPr>
          <w:rFonts w:cs="Arial"/>
        </w:rPr>
        <w:tab/>
      </w:r>
      <w:r w:rsidR="00FA2F57" w:rsidRPr="006429E6">
        <w:rPr>
          <w:rFonts w:cs="Arial"/>
        </w:rPr>
        <w:t>Tiltaket utløyser krav om utbyggingsavtale</w:t>
      </w:r>
      <w:r w:rsidR="00FA2F57">
        <w:rPr>
          <w:rFonts w:cs="Arial"/>
        </w:rPr>
        <w:t>. S</w:t>
      </w:r>
      <w:r w:rsidR="00FA2F57" w:rsidRPr="00703492">
        <w:rPr>
          <w:rFonts w:cs="Arial"/>
        </w:rPr>
        <w:t>kal avklarast slik:</w:t>
      </w:r>
      <w:r w:rsidR="00FA2F57">
        <w:rPr>
          <w:rFonts w:cs="Arial"/>
        </w:rPr>
        <w:t xml:space="preserve"> </w:t>
      </w:r>
      <w:sdt>
        <w:sdtPr>
          <w:rPr>
            <w:rFonts w:cs="Arial"/>
          </w:rPr>
          <w:id w:val="-1882471238"/>
          <w:placeholder>
            <w:docPart w:val="D7409A3AA2DB497A87E1EB98215051F0"/>
          </w:placeholder>
        </w:sdtPr>
        <w:sdtEndPr/>
        <w:sdtContent>
          <w:r w:rsidR="00FA2F57">
            <w:rPr>
              <w:rFonts w:cs="Arial"/>
            </w:rPr>
            <w:t>Kan ikkje sjå at det er naudsynt med særskild varsel for utbyggingsavtale i samband med oppstart av planarbeidet</w:t>
          </w:r>
        </w:sdtContent>
      </w:sdt>
    </w:p>
    <w:p w14:paraId="7B29A246" w14:textId="77777777" w:rsidR="00FA2F57" w:rsidRPr="00703492" w:rsidRDefault="00FA2F57" w:rsidP="00FA2F57">
      <w:pPr>
        <w:rPr>
          <w:rFonts w:cs="Arial"/>
        </w:rPr>
      </w:pPr>
    </w:p>
    <w:p w14:paraId="07435085" w14:textId="77777777" w:rsidR="00FA2F57" w:rsidRPr="001D6117" w:rsidRDefault="00F45E49" w:rsidP="00FA2F57">
      <w:pPr>
        <w:rPr>
          <w:rFonts w:ascii="Verdana" w:hAnsi="Verdana" w:cs="Arial"/>
          <w:sz w:val="18"/>
          <w:szCs w:val="18"/>
          <w:highlight w:val="yellow"/>
        </w:rPr>
      </w:pPr>
      <w:sdt>
        <w:sdtPr>
          <w:rPr>
            <w:rFonts w:cs="Arial"/>
          </w:rPr>
          <w:id w:val="1732501193"/>
          <w14:checkbox>
            <w14:checked w14:val="1"/>
            <w14:checkedState w14:val="2612" w14:font="MS Gothic"/>
            <w14:uncheckedState w14:val="2610" w14:font="MS Gothic"/>
          </w14:checkbox>
        </w:sdtPr>
        <w:sdtEndPr/>
        <w:sdtContent>
          <w:r w:rsidR="00FA2F57">
            <w:rPr>
              <w:rFonts w:ascii="MS Gothic" w:eastAsia="MS Gothic" w:hAnsi="MS Gothic" w:cs="Arial" w:hint="eastAsia"/>
            </w:rPr>
            <w:t>☒</w:t>
          </w:r>
        </w:sdtContent>
      </w:sdt>
      <w:r w:rsidR="00FA2F57">
        <w:rPr>
          <w:rFonts w:cs="Arial"/>
        </w:rPr>
        <w:tab/>
      </w:r>
      <w:r w:rsidR="00FA2F57" w:rsidRPr="00703492">
        <w:rPr>
          <w:rFonts w:cs="Arial"/>
        </w:rPr>
        <w:t>Avgrensing av området er gjennomgått.</w:t>
      </w:r>
      <w:r w:rsidR="00FA2F57">
        <w:rPr>
          <w:rFonts w:cs="Arial"/>
        </w:rPr>
        <w:t xml:space="preserve"> </w:t>
      </w:r>
      <w:r w:rsidR="00FA2F57" w:rsidRPr="00C16110">
        <w:rPr>
          <w:rFonts w:cs="Arial"/>
        </w:rPr>
        <w:t>Kommunen si tilråding:</w:t>
      </w:r>
      <w:r w:rsidR="00FA2F57" w:rsidRPr="005F32F7">
        <w:rPr>
          <w:rFonts w:cs="Arial"/>
        </w:rPr>
        <w:t xml:space="preserve"> </w:t>
      </w:r>
    </w:p>
    <w:p w14:paraId="3C749FCF" w14:textId="77777777" w:rsidR="00FA2F57" w:rsidRPr="00703492" w:rsidRDefault="00F45E49" w:rsidP="00FA2F57">
      <w:pPr>
        <w:rPr>
          <w:rFonts w:cs="Arial"/>
        </w:rPr>
      </w:pPr>
      <w:sdt>
        <w:sdtPr>
          <w:rPr>
            <w:rFonts w:cs="Arial"/>
          </w:rPr>
          <w:id w:val="-1983446050"/>
          <w14:checkbox>
            <w14:checked w14:val="1"/>
            <w14:checkedState w14:val="2612" w14:font="MS Gothic"/>
            <w14:uncheckedState w14:val="2610" w14:font="MS Gothic"/>
          </w14:checkbox>
        </w:sdtPr>
        <w:sdtEndPr/>
        <w:sdtContent>
          <w:r w:rsidR="00FA2F57">
            <w:rPr>
              <w:rFonts w:ascii="MS Gothic" w:eastAsia="MS Gothic" w:hAnsi="MS Gothic" w:cs="Arial" w:hint="eastAsia"/>
            </w:rPr>
            <w:t>☒</w:t>
          </w:r>
        </w:sdtContent>
      </w:sdt>
      <w:r w:rsidR="00FA2F57">
        <w:rPr>
          <w:rFonts w:cs="Arial"/>
        </w:rPr>
        <w:tab/>
      </w:r>
      <w:r w:rsidR="00FA2F57" w:rsidRPr="00703492">
        <w:rPr>
          <w:rFonts w:cs="Arial"/>
        </w:rPr>
        <w:t xml:space="preserve">Ev. revidert planavgrensing skal sendast </w:t>
      </w:r>
      <w:r w:rsidR="00FA2F57">
        <w:rPr>
          <w:rFonts w:cs="Arial"/>
        </w:rPr>
        <w:t xml:space="preserve"> kommunen </w:t>
      </w:r>
      <w:r w:rsidR="00FA2F57" w:rsidRPr="005F32F7">
        <w:rPr>
          <w:rFonts w:cs="Arial"/>
        </w:rPr>
        <w:t>etter oppstartsmøtet</w:t>
      </w:r>
      <w:r w:rsidR="00FA2F57" w:rsidRPr="00703492">
        <w:rPr>
          <w:rFonts w:cs="Arial"/>
        </w:rPr>
        <w:t>.</w:t>
      </w:r>
    </w:p>
    <w:p w14:paraId="6123A974" w14:textId="77777777" w:rsidR="00FA2F57" w:rsidRPr="00B02293" w:rsidRDefault="00F45E49" w:rsidP="00FA2F57">
      <w:pPr>
        <w:ind w:left="705" w:hanging="705"/>
        <w:rPr>
          <w:rFonts w:cs="Arial"/>
        </w:rPr>
      </w:pPr>
      <w:sdt>
        <w:sdtPr>
          <w:rPr>
            <w:rFonts w:cs="Arial"/>
          </w:rPr>
          <w:id w:val="1583176784"/>
          <w14:checkbox>
            <w14:checked w14:val="1"/>
            <w14:checkedState w14:val="2612" w14:font="MS Gothic"/>
            <w14:uncheckedState w14:val="2610" w14:font="MS Gothic"/>
          </w14:checkbox>
        </w:sdtPr>
        <w:sdtEndPr/>
        <w:sdtContent>
          <w:r w:rsidR="00FA2F57">
            <w:rPr>
              <w:rFonts w:ascii="MS Gothic" w:eastAsia="MS Gothic" w:hAnsi="MS Gothic" w:cs="Arial" w:hint="eastAsia"/>
            </w:rPr>
            <w:t>☒</w:t>
          </w:r>
        </w:sdtContent>
      </w:sdt>
      <w:r w:rsidR="00FA2F57">
        <w:rPr>
          <w:rFonts w:cs="Arial"/>
        </w:rPr>
        <w:tab/>
      </w:r>
      <w:r w:rsidR="00FA2F57" w:rsidRPr="00B02293">
        <w:rPr>
          <w:rFonts w:cs="Arial"/>
        </w:rPr>
        <w:t xml:space="preserve">Forslag til namn på planen skal sendast kommunen etter </w:t>
      </w:r>
      <w:proofErr w:type="spellStart"/>
      <w:r w:rsidR="00FA2F57" w:rsidRPr="00B02293">
        <w:rPr>
          <w:rFonts w:cs="Arial"/>
        </w:rPr>
        <w:t>oppstartsmøte</w:t>
      </w:r>
      <w:proofErr w:type="spellEnd"/>
      <w:r w:rsidR="00FA2F57" w:rsidRPr="00B02293">
        <w:rPr>
          <w:rFonts w:cs="Arial"/>
        </w:rPr>
        <w:t xml:space="preserve">, og kommunen tildelar </w:t>
      </w:r>
      <w:proofErr w:type="spellStart"/>
      <w:r w:rsidR="00FA2F57" w:rsidRPr="00B02293">
        <w:rPr>
          <w:rFonts w:cs="Arial"/>
        </w:rPr>
        <w:t>planident</w:t>
      </w:r>
      <w:proofErr w:type="spellEnd"/>
      <w:r w:rsidR="00FA2F57" w:rsidRPr="00B02293">
        <w:rPr>
          <w:rFonts w:cs="Arial"/>
        </w:rPr>
        <w:t>.</w:t>
      </w:r>
    </w:p>
    <w:p w14:paraId="3028BE81" w14:textId="77777777" w:rsidR="00FA2F57" w:rsidRPr="00703492" w:rsidRDefault="00F45E49" w:rsidP="00FA2F57">
      <w:pPr>
        <w:ind w:left="705" w:hanging="705"/>
        <w:rPr>
          <w:rFonts w:cs="Arial"/>
        </w:rPr>
      </w:pPr>
      <w:sdt>
        <w:sdtPr>
          <w:rPr>
            <w:rFonts w:cs="Arial"/>
          </w:rPr>
          <w:id w:val="1770959998"/>
          <w14:checkbox>
            <w14:checked w14:val="0"/>
            <w14:checkedState w14:val="2612" w14:font="MS Gothic"/>
            <w14:uncheckedState w14:val="2610" w14:font="MS Gothic"/>
          </w14:checkbox>
        </w:sdtPr>
        <w:sdtEndPr/>
        <w:sdtContent>
          <w:r w:rsidR="00FA2F57">
            <w:rPr>
              <w:rFonts w:ascii="MS Gothic" w:eastAsia="MS Gothic" w:hAnsi="MS Gothic" w:cs="Arial" w:hint="eastAsia"/>
            </w:rPr>
            <w:t>☐</w:t>
          </w:r>
        </w:sdtContent>
      </w:sdt>
      <w:r w:rsidR="00FA2F57">
        <w:rPr>
          <w:rFonts w:cs="Arial"/>
        </w:rPr>
        <w:tab/>
      </w:r>
      <w:r w:rsidR="00FA2F57" w:rsidRPr="00703492">
        <w:rPr>
          <w:rFonts w:cs="Arial"/>
        </w:rPr>
        <w:t xml:space="preserve">Forslag til namn på </w:t>
      </w:r>
      <w:r w:rsidR="00FA2F57">
        <w:rPr>
          <w:rFonts w:cs="Arial"/>
        </w:rPr>
        <w:t>vegparseller</w:t>
      </w:r>
      <w:r w:rsidR="00FA2F57" w:rsidRPr="00703492">
        <w:rPr>
          <w:rFonts w:cs="Arial"/>
        </w:rPr>
        <w:t xml:space="preserve"> skal sendast </w:t>
      </w:r>
      <w:r w:rsidR="00FA2F57">
        <w:rPr>
          <w:rFonts w:cs="Arial"/>
        </w:rPr>
        <w:t>kommunen</w:t>
      </w:r>
      <w:r w:rsidR="00FA2F57" w:rsidRPr="00703492">
        <w:rPr>
          <w:rFonts w:cs="Arial"/>
        </w:rPr>
        <w:t xml:space="preserve"> etter </w:t>
      </w:r>
      <w:proofErr w:type="spellStart"/>
      <w:r w:rsidR="00FA2F57" w:rsidRPr="00703492">
        <w:rPr>
          <w:rFonts w:cs="Arial"/>
        </w:rPr>
        <w:t>oppstartsmøte</w:t>
      </w:r>
      <w:proofErr w:type="spellEnd"/>
      <w:r w:rsidR="00FA2F57">
        <w:rPr>
          <w:rFonts w:cs="Arial"/>
        </w:rPr>
        <w:t xml:space="preserve"> for handsaming etter lokal adresseforskrift</w:t>
      </w:r>
      <w:r w:rsidR="00FA2F57" w:rsidRPr="00703492">
        <w:rPr>
          <w:rFonts w:cs="Arial"/>
        </w:rPr>
        <w:t>.</w:t>
      </w:r>
    </w:p>
    <w:p w14:paraId="26211BE7" w14:textId="77777777" w:rsidR="00FA2F57" w:rsidRPr="00703492" w:rsidRDefault="00F45E49" w:rsidP="00FA2F57">
      <w:pPr>
        <w:ind w:left="705" w:hanging="705"/>
        <w:rPr>
          <w:rFonts w:cs="Arial"/>
        </w:rPr>
      </w:pPr>
      <w:sdt>
        <w:sdtPr>
          <w:rPr>
            <w:rFonts w:cs="Arial"/>
          </w:rPr>
          <w:id w:val="923918789"/>
          <w14:checkbox>
            <w14:checked w14:val="0"/>
            <w14:checkedState w14:val="2612" w14:font="MS Gothic"/>
            <w14:uncheckedState w14:val="2610" w14:font="MS Gothic"/>
          </w14:checkbox>
        </w:sdtPr>
        <w:sdtEndPr/>
        <w:sdtContent>
          <w:r w:rsidR="00FA2F57">
            <w:rPr>
              <w:rFonts w:ascii="MS Gothic" w:eastAsia="MS Gothic" w:hAnsi="MS Gothic" w:cs="Arial" w:hint="eastAsia"/>
            </w:rPr>
            <w:t>☐</w:t>
          </w:r>
        </w:sdtContent>
      </w:sdt>
      <w:r w:rsidR="00FA2F57">
        <w:rPr>
          <w:rFonts w:cs="Arial"/>
        </w:rPr>
        <w:tab/>
      </w:r>
      <w:r w:rsidR="00FA2F57" w:rsidRPr="00703492">
        <w:rPr>
          <w:rFonts w:cs="Arial"/>
        </w:rPr>
        <w:t>Det er ikkje tilfredstillande kartgrunnlag i området og forslagsstillar må sørgje for å utarbeide</w:t>
      </w:r>
      <w:r w:rsidR="00FA2F57">
        <w:rPr>
          <w:rFonts w:cs="Arial"/>
        </w:rPr>
        <w:t xml:space="preserve"> </w:t>
      </w:r>
      <w:r w:rsidR="00FA2F57" w:rsidRPr="00703492">
        <w:rPr>
          <w:rFonts w:cs="Arial"/>
        </w:rPr>
        <w:t>naudsynt kartgrunnlag tilpassa planen før planforslaget kan utarbeidast (høgdekoter,</w:t>
      </w:r>
      <w:r w:rsidR="00FA2F57">
        <w:rPr>
          <w:rFonts w:cs="Arial"/>
        </w:rPr>
        <w:t xml:space="preserve"> </w:t>
      </w:r>
      <w:r w:rsidR="00FA2F57" w:rsidRPr="00703492">
        <w:rPr>
          <w:rFonts w:cs="Arial"/>
        </w:rPr>
        <w:t>bygningar m.m.)</w:t>
      </w:r>
    </w:p>
    <w:p w14:paraId="5F3839DE" w14:textId="77777777" w:rsidR="00FA2F57" w:rsidRPr="00703492" w:rsidRDefault="00F45E49" w:rsidP="00FA2F57">
      <w:pPr>
        <w:ind w:left="705" w:hanging="705"/>
        <w:rPr>
          <w:rFonts w:cs="Arial"/>
        </w:rPr>
      </w:pPr>
      <w:sdt>
        <w:sdtPr>
          <w:rPr>
            <w:rFonts w:cs="Arial"/>
          </w:rPr>
          <w:id w:val="-327059533"/>
          <w14:checkbox>
            <w14:checked w14:val="1"/>
            <w14:checkedState w14:val="2612" w14:font="MS Gothic"/>
            <w14:uncheckedState w14:val="2610" w14:font="MS Gothic"/>
          </w14:checkbox>
        </w:sdtPr>
        <w:sdtEndPr/>
        <w:sdtContent>
          <w:r w:rsidR="00FA2F57">
            <w:rPr>
              <w:rFonts w:ascii="MS Gothic" w:eastAsia="MS Gothic" w:hAnsi="MS Gothic" w:cs="Arial" w:hint="eastAsia"/>
            </w:rPr>
            <w:t>☒</w:t>
          </w:r>
        </w:sdtContent>
      </w:sdt>
      <w:r w:rsidR="00FA2F57">
        <w:rPr>
          <w:rFonts w:cs="Arial"/>
        </w:rPr>
        <w:tab/>
      </w:r>
      <w:r w:rsidR="00FA2F57" w:rsidRPr="006308C1">
        <w:rPr>
          <w:rFonts w:cs="Arial"/>
        </w:rPr>
        <w:t>Plangrensa</w:t>
      </w:r>
      <w:r w:rsidR="00FA2F57" w:rsidRPr="00703492">
        <w:rPr>
          <w:rFonts w:cs="Arial"/>
        </w:rPr>
        <w:t xml:space="preserve"> skal </w:t>
      </w:r>
      <w:r w:rsidR="00FA2F57" w:rsidRPr="00B02293">
        <w:rPr>
          <w:rFonts w:cs="Arial"/>
        </w:rPr>
        <w:t>følgje heile/deler av oppmålte eigedomsgrenser</w:t>
      </w:r>
      <w:r w:rsidR="00FA2F57">
        <w:rPr>
          <w:rFonts w:cs="Arial"/>
        </w:rPr>
        <w:t>. E</w:t>
      </w:r>
      <w:r w:rsidR="00FA2F57" w:rsidRPr="00703492">
        <w:rPr>
          <w:rFonts w:cs="Arial"/>
        </w:rPr>
        <w:t>k</w:t>
      </w:r>
      <w:r w:rsidR="00FA2F57">
        <w:rPr>
          <w:rFonts w:cs="Arial"/>
        </w:rPr>
        <w:t>s</w:t>
      </w:r>
      <w:r w:rsidR="00FA2F57" w:rsidRPr="00703492">
        <w:rPr>
          <w:rFonts w:cs="Arial"/>
        </w:rPr>
        <w:t>ist</w:t>
      </w:r>
      <w:r w:rsidR="00FA2F57">
        <w:rPr>
          <w:rFonts w:cs="Arial"/>
        </w:rPr>
        <w:t>erer</w:t>
      </w:r>
      <w:r w:rsidR="00FA2F57" w:rsidRPr="00703492">
        <w:rPr>
          <w:rFonts w:cs="Arial"/>
        </w:rPr>
        <w:t xml:space="preserve"> ikkje oppmålte eigedomsgrenser</w:t>
      </w:r>
      <w:r w:rsidR="00FA2F57">
        <w:rPr>
          <w:rFonts w:cs="Arial"/>
        </w:rPr>
        <w:t>, skal f</w:t>
      </w:r>
      <w:r w:rsidR="00FA2F57" w:rsidRPr="00703492">
        <w:rPr>
          <w:rFonts w:cs="Arial"/>
        </w:rPr>
        <w:t>orslagstillar</w:t>
      </w:r>
      <w:r w:rsidR="00FA2F57">
        <w:rPr>
          <w:rFonts w:cs="Arial"/>
        </w:rPr>
        <w:t xml:space="preserve"> </w:t>
      </w:r>
      <w:r w:rsidR="00FA2F57" w:rsidRPr="00703492">
        <w:rPr>
          <w:rFonts w:cs="Arial"/>
        </w:rPr>
        <w:t>så langt det er naudsynt sørgje for å klårleggje desse i samråd med naboar.</w:t>
      </w:r>
    </w:p>
    <w:p w14:paraId="0B10E865" w14:textId="77777777" w:rsidR="00FA2F57" w:rsidRPr="00184B24" w:rsidRDefault="00F45E49" w:rsidP="00FA2F57">
      <w:pPr>
        <w:rPr>
          <w:rFonts w:cs="Arial"/>
        </w:rPr>
      </w:pPr>
      <w:sdt>
        <w:sdtPr>
          <w:rPr>
            <w:rFonts w:cs="Arial"/>
          </w:rPr>
          <w:id w:val="1101911885"/>
          <w14:checkbox>
            <w14:checked w14:val="1"/>
            <w14:checkedState w14:val="2612" w14:font="MS Gothic"/>
            <w14:uncheckedState w14:val="2610" w14:font="MS Gothic"/>
          </w14:checkbox>
        </w:sdtPr>
        <w:sdtEndPr/>
        <w:sdtContent>
          <w:r w:rsidR="00FA2F57">
            <w:rPr>
              <w:rFonts w:ascii="MS Gothic" w:eastAsia="MS Gothic" w:hAnsi="MS Gothic" w:cs="Arial" w:hint="eastAsia"/>
            </w:rPr>
            <w:t>☒</w:t>
          </w:r>
        </w:sdtContent>
      </w:sdt>
      <w:r w:rsidR="00FA2F57" w:rsidRPr="00184B24">
        <w:rPr>
          <w:rFonts w:cs="Arial"/>
        </w:rPr>
        <w:tab/>
        <w:t xml:space="preserve">Forslagstillar er gjort kjend med </w:t>
      </w:r>
      <w:proofErr w:type="spellStart"/>
      <w:r w:rsidR="00FA2F57" w:rsidRPr="00184B24">
        <w:rPr>
          <w:rFonts w:cs="Arial"/>
        </w:rPr>
        <w:t>rettsvirking</w:t>
      </w:r>
      <w:proofErr w:type="spellEnd"/>
      <w:r w:rsidR="00FA2F57" w:rsidRPr="00184B24">
        <w:rPr>
          <w:rFonts w:cs="Arial"/>
        </w:rPr>
        <w:t xml:space="preserve"> i pbl sin § 12-4 der det heiter:</w:t>
      </w:r>
    </w:p>
    <w:p w14:paraId="22B03001" w14:textId="77777777" w:rsidR="00FA2F57" w:rsidRPr="003A763A" w:rsidRDefault="00FA2F57" w:rsidP="00FA2F57">
      <w:pPr>
        <w:ind w:left="708"/>
        <w:rPr>
          <w:rFonts w:cs="Arial"/>
          <w:i/>
          <w:lang w:val="nb-NO"/>
        </w:rPr>
      </w:pPr>
      <w:r w:rsidRPr="00184B24">
        <w:rPr>
          <w:rFonts w:cs="Arial"/>
          <w:i/>
        </w:rPr>
        <w:t xml:space="preserve">«Er bygge- og anleggstiltak som </w:t>
      </w:r>
      <w:proofErr w:type="spellStart"/>
      <w:r w:rsidRPr="00184B24">
        <w:rPr>
          <w:rFonts w:cs="Arial"/>
          <w:i/>
        </w:rPr>
        <w:t>hjemles</w:t>
      </w:r>
      <w:proofErr w:type="spellEnd"/>
      <w:r w:rsidRPr="00184B24">
        <w:rPr>
          <w:rFonts w:cs="Arial"/>
          <w:i/>
        </w:rPr>
        <w:t xml:space="preserve"> i plan </w:t>
      </w:r>
      <w:proofErr w:type="spellStart"/>
      <w:r w:rsidRPr="00184B24">
        <w:rPr>
          <w:rFonts w:cs="Arial"/>
          <w:i/>
        </w:rPr>
        <w:t>fremmet</w:t>
      </w:r>
      <w:proofErr w:type="spellEnd"/>
      <w:r w:rsidRPr="00184B24">
        <w:rPr>
          <w:rFonts w:cs="Arial"/>
          <w:i/>
        </w:rPr>
        <w:t xml:space="preserve"> med bakgrunn i privat reguleringsforslag etter § 12-11, </w:t>
      </w:r>
      <w:proofErr w:type="spellStart"/>
      <w:r w:rsidRPr="00184B24">
        <w:rPr>
          <w:rFonts w:cs="Arial"/>
          <w:i/>
        </w:rPr>
        <w:t>ikke</w:t>
      </w:r>
      <w:proofErr w:type="spellEnd"/>
      <w:r w:rsidRPr="00184B24">
        <w:rPr>
          <w:rFonts w:cs="Arial"/>
          <w:i/>
        </w:rPr>
        <w:t xml:space="preserve"> satt i gang </w:t>
      </w:r>
      <w:proofErr w:type="spellStart"/>
      <w:r w:rsidRPr="00184B24">
        <w:rPr>
          <w:rFonts w:cs="Arial"/>
          <w:i/>
        </w:rPr>
        <w:t>senest</w:t>
      </w:r>
      <w:proofErr w:type="spellEnd"/>
      <w:r w:rsidRPr="00184B24">
        <w:rPr>
          <w:rFonts w:cs="Arial"/>
          <w:i/>
        </w:rPr>
        <w:t xml:space="preserve"> ti år etter at planen er vedtatt, skal kommunen før </w:t>
      </w:r>
      <w:proofErr w:type="spellStart"/>
      <w:r w:rsidRPr="00184B24">
        <w:rPr>
          <w:rFonts w:cs="Arial"/>
          <w:i/>
        </w:rPr>
        <w:t>avgjørelse</w:t>
      </w:r>
      <w:proofErr w:type="spellEnd"/>
      <w:r w:rsidRPr="00184B24">
        <w:rPr>
          <w:rFonts w:cs="Arial"/>
          <w:i/>
        </w:rPr>
        <w:t xml:space="preserve"> av byggesøknad for nye utbyggingsområder etter planen, </w:t>
      </w:r>
      <w:proofErr w:type="spellStart"/>
      <w:r w:rsidRPr="00184B24">
        <w:rPr>
          <w:rFonts w:cs="Arial"/>
          <w:i/>
        </w:rPr>
        <w:t>påse</w:t>
      </w:r>
      <w:proofErr w:type="spellEnd"/>
      <w:r w:rsidRPr="00184B24">
        <w:rPr>
          <w:rFonts w:cs="Arial"/>
          <w:i/>
        </w:rPr>
        <w:t xml:space="preserve"> at planen i nødvendig grad er oppdatert. </w:t>
      </w:r>
      <w:r w:rsidRPr="003A763A">
        <w:rPr>
          <w:rFonts w:cs="Arial"/>
          <w:i/>
          <w:lang w:val="nb-NO"/>
        </w:rPr>
        <w:t>Tiltakshaver er ansvarlig for å skaffe nødvendige opplysninger og dokumentasjon for kommunens vurdering.»</w:t>
      </w:r>
    </w:p>
    <w:p w14:paraId="5C2E4A83" w14:textId="77777777" w:rsidR="00FA2F57" w:rsidRDefault="00F45E49" w:rsidP="00FA2F57">
      <w:pPr>
        <w:ind w:left="705" w:hanging="705"/>
        <w:rPr>
          <w:rFonts w:cs="Arial"/>
        </w:rPr>
      </w:pPr>
      <w:sdt>
        <w:sdtPr>
          <w:rPr>
            <w:rFonts w:cs="Arial"/>
          </w:rPr>
          <w:id w:val="-762536661"/>
          <w14:checkbox>
            <w14:checked w14:val="1"/>
            <w14:checkedState w14:val="2612" w14:font="MS Gothic"/>
            <w14:uncheckedState w14:val="2610" w14:font="MS Gothic"/>
          </w14:checkbox>
        </w:sdtPr>
        <w:sdtEndPr/>
        <w:sdtContent>
          <w:r w:rsidR="00FA2F57">
            <w:rPr>
              <w:rFonts w:ascii="MS Gothic" w:eastAsia="MS Gothic" w:hAnsi="MS Gothic" w:cs="Arial" w:hint="eastAsia"/>
            </w:rPr>
            <w:t>☒</w:t>
          </w:r>
        </w:sdtContent>
      </w:sdt>
      <w:r w:rsidR="00FA2F57" w:rsidRPr="004F09AC">
        <w:rPr>
          <w:rFonts w:cs="Arial"/>
        </w:rPr>
        <w:tab/>
        <w:t>Det er ønskeleg med «</w:t>
      </w:r>
      <w:proofErr w:type="spellStart"/>
      <w:r w:rsidR="00FA2F57" w:rsidRPr="004F09AC">
        <w:rPr>
          <w:rFonts w:cs="Arial"/>
        </w:rPr>
        <w:t>undervegsmøte</w:t>
      </w:r>
      <w:proofErr w:type="spellEnd"/>
      <w:r w:rsidR="00FA2F57" w:rsidRPr="004F09AC">
        <w:rPr>
          <w:rFonts w:cs="Arial"/>
        </w:rPr>
        <w:t>» kor ev. innkomne merknader og uttalar, og forslagsstillar sine førebelse skisser og framlegg vert gjennomgått.</w:t>
      </w:r>
    </w:p>
    <w:p w14:paraId="76ED6D9C" w14:textId="77777777" w:rsidR="00FA2F57" w:rsidRDefault="00FA2F57" w:rsidP="00FA2F57">
      <w:pPr>
        <w:ind w:left="705" w:hanging="705"/>
        <w:rPr>
          <w:rFonts w:cs="Arial"/>
          <w:color w:val="632423" w:themeColor="accent2" w:themeShade="80"/>
        </w:rPr>
      </w:pPr>
      <w:r>
        <w:rPr>
          <w:rFonts w:cs="Arial"/>
        </w:rPr>
        <w:tab/>
      </w:r>
      <w:proofErr w:type="spellStart"/>
      <w:r w:rsidRPr="000820D0">
        <w:rPr>
          <w:rFonts w:cs="Arial"/>
        </w:rPr>
        <w:t>Komunalt</w:t>
      </w:r>
      <w:proofErr w:type="spellEnd"/>
      <w:r w:rsidRPr="000820D0">
        <w:rPr>
          <w:rFonts w:cs="Arial"/>
        </w:rPr>
        <w:t xml:space="preserve"> planforum ynskjer å møte forslagsstillar etter </w:t>
      </w:r>
      <w:proofErr w:type="spellStart"/>
      <w:r w:rsidRPr="000820D0">
        <w:rPr>
          <w:rFonts w:cs="Arial"/>
        </w:rPr>
        <w:t>undervegsmøte</w:t>
      </w:r>
      <w:proofErr w:type="spellEnd"/>
    </w:p>
    <w:p w14:paraId="0D92FAB4" w14:textId="77777777" w:rsidR="00FA2F57" w:rsidRPr="00703492" w:rsidRDefault="00F45E49" w:rsidP="00FA2F57">
      <w:pPr>
        <w:ind w:left="705" w:hanging="705"/>
        <w:rPr>
          <w:rFonts w:cs="Arial"/>
        </w:rPr>
      </w:pPr>
      <w:sdt>
        <w:sdtPr>
          <w:rPr>
            <w:rFonts w:cs="Arial"/>
          </w:rPr>
          <w:id w:val="-1006356288"/>
          <w14:checkbox>
            <w14:checked w14:val="1"/>
            <w14:checkedState w14:val="2612" w14:font="MS Gothic"/>
            <w14:uncheckedState w14:val="2610" w14:font="MS Gothic"/>
          </w14:checkbox>
        </w:sdtPr>
        <w:sdtEndPr/>
        <w:sdtContent>
          <w:r w:rsidR="00FA2F57">
            <w:rPr>
              <w:rFonts w:ascii="MS Gothic" w:eastAsia="MS Gothic" w:hAnsi="MS Gothic" w:cs="Arial" w:hint="eastAsia"/>
            </w:rPr>
            <w:t>☒</w:t>
          </w:r>
        </w:sdtContent>
      </w:sdt>
      <w:r w:rsidR="00FA2F57" w:rsidRPr="00AE33CF">
        <w:rPr>
          <w:rFonts w:cs="Arial"/>
        </w:rPr>
        <w:tab/>
        <w:t>Det er informert om gebyrregulativ for handsaming av regul</w:t>
      </w:r>
      <w:r w:rsidR="00FA2F57" w:rsidRPr="00703492">
        <w:rPr>
          <w:rFonts w:cs="Arial"/>
        </w:rPr>
        <w:t>eringsplanar og</w:t>
      </w:r>
      <w:r w:rsidR="00FA2F57">
        <w:rPr>
          <w:rFonts w:cs="Arial"/>
        </w:rPr>
        <w:t xml:space="preserve"> </w:t>
      </w:r>
      <w:r w:rsidR="00FA2F57" w:rsidRPr="00703492">
        <w:rPr>
          <w:rFonts w:cs="Arial"/>
        </w:rPr>
        <w:t>konsekvensutgreiing.</w:t>
      </w:r>
    </w:p>
    <w:p w14:paraId="5AA876C6" w14:textId="77777777" w:rsidR="00FA2F57" w:rsidRDefault="00FA2F57" w:rsidP="00FA2F57">
      <w:pPr>
        <w:ind w:left="705"/>
      </w:pPr>
      <w:r w:rsidRPr="00B00A9F">
        <w:rPr>
          <w:rFonts w:cs="Arial"/>
        </w:rPr>
        <w:t xml:space="preserve">Gebyret skal sendast til følgjande adresse: </w:t>
      </w:r>
    </w:p>
    <w:p w14:paraId="0BE16A4A" w14:textId="77777777" w:rsidR="00FA2F57" w:rsidRPr="00B00A9F" w:rsidRDefault="00FA2F57" w:rsidP="00FA2F57">
      <w:pPr>
        <w:ind w:left="705"/>
        <w:rPr>
          <w:rFonts w:cs="Arial"/>
        </w:rPr>
      </w:pPr>
      <w:r w:rsidRPr="00B00A9F">
        <w:rPr>
          <w:rFonts w:cs="Arial"/>
        </w:rPr>
        <w:t>Faktura til Vestland fylkeskommune skal sendast på EHF-format.</w:t>
      </w:r>
    </w:p>
    <w:p w14:paraId="61B762FC" w14:textId="77777777" w:rsidR="00FA2F57" w:rsidRDefault="00FA2F57" w:rsidP="00FA2F57">
      <w:pPr>
        <w:ind w:left="708"/>
        <w:rPr>
          <w:rFonts w:cs="Arial"/>
        </w:rPr>
      </w:pPr>
      <w:r w:rsidRPr="00B00A9F">
        <w:rPr>
          <w:rFonts w:cs="Arial"/>
        </w:rPr>
        <w:t xml:space="preserve">Merkast med 012004 – Førde </w:t>
      </w:r>
      <w:proofErr w:type="spellStart"/>
      <w:r w:rsidRPr="00B00A9F">
        <w:rPr>
          <w:rFonts w:cs="Arial"/>
        </w:rPr>
        <w:t>vgs</w:t>
      </w:r>
      <w:proofErr w:type="spellEnd"/>
      <w:r w:rsidRPr="00B00A9F">
        <w:rPr>
          <w:rFonts w:cs="Arial"/>
        </w:rPr>
        <w:t xml:space="preserve"> og </w:t>
      </w:r>
      <w:proofErr w:type="spellStart"/>
      <w:r w:rsidRPr="00B00A9F">
        <w:rPr>
          <w:rFonts w:cs="Arial"/>
        </w:rPr>
        <w:t>tilsettnr</w:t>
      </w:r>
      <w:proofErr w:type="spellEnd"/>
      <w:r w:rsidRPr="00B00A9F">
        <w:rPr>
          <w:rFonts w:cs="Arial"/>
        </w:rPr>
        <w:t xml:space="preserve"> 31847 </w:t>
      </w:r>
    </w:p>
    <w:p w14:paraId="535D5009" w14:textId="77777777" w:rsidR="00FA2F57" w:rsidRPr="00ED6551" w:rsidRDefault="00FA2F57" w:rsidP="00FA2F57">
      <w:pPr>
        <w:ind w:left="708"/>
        <w:rPr>
          <w:rFonts w:cs="Arial"/>
          <w:lang w:val="en-US"/>
        </w:rPr>
      </w:pPr>
      <w:r w:rsidRPr="00ED6551">
        <w:rPr>
          <w:rFonts w:cs="Arial"/>
          <w:lang w:val="en-US"/>
        </w:rPr>
        <w:t>(</w:t>
      </w:r>
      <w:proofErr w:type="spellStart"/>
      <w:r w:rsidRPr="00ED6551">
        <w:rPr>
          <w:rFonts w:cs="Arial"/>
          <w:lang w:val="en-US"/>
        </w:rPr>
        <w:t>mrk</w:t>
      </w:r>
      <w:proofErr w:type="spellEnd"/>
      <w:r w:rsidRPr="00ED6551">
        <w:rPr>
          <w:rFonts w:cs="Arial"/>
          <w:lang w:val="en-US"/>
        </w:rPr>
        <w:t xml:space="preserve"> </w:t>
      </w:r>
      <w:proofErr w:type="spellStart"/>
      <w:r w:rsidRPr="00ED6551">
        <w:rPr>
          <w:rFonts w:cs="Arial"/>
          <w:lang w:val="en-US"/>
        </w:rPr>
        <w:t>i</w:t>
      </w:r>
      <w:proofErr w:type="spellEnd"/>
      <w:r w:rsidRPr="00ED6551">
        <w:rPr>
          <w:rFonts w:cs="Arial"/>
          <w:lang w:val="en-US"/>
        </w:rPr>
        <w:t xml:space="preserve"> felt: </w:t>
      </w:r>
      <w:proofErr w:type="spellStart"/>
      <w:r w:rsidRPr="00ED6551">
        <w:rPr>
          <w:rFonts w:cs="Arial"/>
          <w:lang w:val="en-US"/>
        </w:rPr>
        <w:t>AccountingCustomerParty</w:t>
      </w:r>
      <w:proofErr w:type="spellEnd"/>
      <w:r w:rsidRPr="00ED6551">
        <w:rPr>
          <w:rFonts w:cs="Arial"/>
          <w:lang w:val="en-US"/>
        </w:rPr>
        <w:t>/Party/</w:t>
      </w:r>
      <w:proofErr w:type="spellStart"/>
      <w:r w:rsidRPr="00ED6551">
        <w:rPr>
          <w:rFonts w:cs="Arial"/>
          <w:lang w:val="en-US"/>
        </w:rPr>
        <w:t>ContactID</w:t>
      </w:r>
      <w:proofErr w:type="spellEnd"/>
      <w:r w:rsidRPr="00ED6551">
        <w:rPr>
          <w:rFonts w:cs="Arial"/>
          <w:lang w:val="en-US"/>
        </w:rPr>
        <w:t>)</w:t>
      </w:r>
    </w:p>
    <w:p w14:paraId="3DD45817" w14:textId="77777777" w:rsidR="00FA2F57" w:rsidRPr="00ED6551" w:rsidRDefault="00FA2F57" w:rsidP="00FA2F57">
      <w:pPr>
        <w:ind w:firstLine="705"/>
        <w:rPr>
          <w:rFonts w:cs="Arial"/>
          <w:lang w:val="en-US"/>
        </w:rPr>
      </w:pPr>
    </w:p>
    <w:p w14:paraId="164436A3" w14:textId="77777777" w:rsidR="00FA2F57" w:rsidRPr="00ED6551" w:rsidRDefault="00FA2F57" w:rsidP="00FA2F57">
      <w:pPr>
        <w:ind w:left="705" w:firstLine="705"/>
        <w:rPr>
          <w:rFonts w:cs="Arial"/>
          <w:lang w:val="en-US"/>
        </w:rPr>
      </w:pPr>
      <w:proofErr w:type="spellStart"/>
      <w:r w:rsidRPr="00ED6551">
        <w:rPr>
          <w:rFonts w:cs="Arial"/>
          <w:lang w:val="en-US"/>
        </w:rPr>
        <w:t>Namn</w:t>
      </w:r>
      <w:proofErr w:type="spellEnd"/>
      <w:r w:rsidRPr="00ED6551">
        <w:rPr>
          <w:rFonts w:cs="Arial"/>
          <w:lang w:val="en-US"/>
        </w:rPr>
        <w:t xml:space="preserve">/firma: </w:t>
      </w:r>
      <w:sdt>
        <w:sdtPr>
          <w:rPr>
            <w:rFonts w:cs="Arial"/>
          </w:rPr>
          <w:id w:val="-1042588749"/>
          <w:placeholder>
            <w:docPart w:val="5584EEE375AB4E9AA64F214A5A8D8AE4"/>
          </w:placeholder>
        </w:sdtPr>
        <w:sdtEndPr/>
        <w:sdtContent>
          <w:proofErr w:type="spellStart"/>
          <w:r w:rsidRPr="00ED6551">
            <w:rPr>
              <w:rFonts w:cs="Arial"/>
              <w:lang w:val="en-US"/>
            </w:rPr>
            <w:t>Vestland</w:t>
          </w:r>
          <w:proofErr w:type="spellEnd"/>
          <w:r w:rsidRPr="00ED6551">
            <w:rPr>
              <w:rFonts w:cs="Arial"/>
              <w:lang w:val="en-US"/>
            </w:rPr>
            <w:t xml:space="preserve"> </w:t>
          </w:r>
          <w:proofErr w:type="spellStart"/>
          <w:r w:rsidRPr="00ED6551">
            <w:rPr>
              <w:rFonts w:cs="Arial"/>
              <w:lang w:val="en-US"/>
            </w:rPr>
            <w:t>Fylkeskommune</w:t>
          </w:r>
          <w:proofErr w:type="spellEnd"/>
        </w:sdtContent>
      </w:sdt>
    </w:p>
    <w:p w14:paraId="51F0BB3E" w14:textId="77777777" w:rsidR="00FA2F57" w:rsidRPr="00ED6551" w:rsidRDefault="00FA2F57" w:rsidP="00FA2F57">
      <w:pPr>
        <w:ind w:left="705" w:firstLine="705"/>
        <w:rPr>
          <w:rFonts w:cs="Arial"/>
          <w:lang w:val="en-US"/>
        </w:rPr>
      </w:pPr>
      <w:proofErr w:type="spellStart"/>
      <w:r w:rsidRPr="00ED6551">
        <w:rPr>
          <w:rFonts w:cs="Arial"/>
          <w:lang w:val="en-US"/>
        </w:rPr>
        <w:t>Ev</w:t>
      </w:r>
      <w:proofErr w:type="spellEnd"/>
      <w:r w:rsidRPr="00ED6551">
        <w:rPr>
          <w:rFonts w:cs="Arial"/>
          <w:lang w:val="en-US"/>
        </w:rPr>
        <w:t xml:space="preserve">. </w:t>
      </w:r>
      <w:proofErr w:type="spellStart"/>
      <w:r w:rsidRPr="00ED6551">
        <w:rPr>
          <w:rFonts w:cs="Arial"/>
          <w:lang w:val="en-US"/>
        </w:rPr>
        <w:t>kontaktperson</w:t>
      </w:r>
      <w:proofErr w:type="spellEnd"/>
      <w:r w:rsidRPr="00ED6551">
        <w:rPr>
          <w:rFonts w:cs="Arial"/>
          <w:lang w:val="en-US"/>
        </w:rPr>
        <w:t xml:space="preserve">: </w:t>
      </w:r>
      <w:sdt>
        <w:sdtPr>
          <w:rPr>
            <w:rFonts w:cs="Arial"/>
          </w:rPr>
          <w:id w:val="1562450269"/>
          <w:placeholder>
            <w:docPart w:val="5584EEE375AB4E9AA64F214A5A8D8AE4"/>
          </w:placeholder>
        </w:sdtPr>
        <w:sdtEndPr/>
        <w:sdtContent>
          <w:r w:rsidRPr="00ED6551">
            <w:rPr>
              <w:rFonts w:cs="Arial"/>
              <w:lang w:val="en-US"/>
            </w:rPr>
            <w:t>Lars Christensen</w:t>
          </w:r>
        </w:sdtContent>
      </w:sdt>
    </w:p>
    <w:p w14:paraId="1B4C23ED" w14:textId="77777777" w:rsidR="00FA2F57" w:rsidRPr="00ED6551" w:rsidRDefault="00FA2F57" w:rsidP="00FA2F57">
      <w:pPr>
        <w:ind w:left="705" w:firstLine="705"/>
        <w:rPr>
          <w:rFonts w:cs="Arial"/>
          <w:lang w:val="en-US"/>
        </w:rPr>
      </w:pPr>
      <w:proofErr w:type="spellStart"/>
      <w:r w:rsidRPr="00ED6551">
        <w:rPr>
          <w:rFonts w:cs="Arial"/>
          <w:lang w:val="en-US"/>
        </w:rPr>
        <w:t>Adresse</w:t>
      </w:r>
      <w:proofErr w:type="spellEnd"/>
      <w:r w:rsidRPr="00ED6551">
        <w:rPr>
          <w:rFonts w:cs="Arial"/>
          <w:lang w:val="en-US"/>
        </w:rPr>
        <w:t xml:space="preserve">: </w:t>
      </w:r>
      <w:sdt>
        <w:sdtPr>
          <w:rPr>
            <w:rFonts w:cs="Arial"/>
          </w:rPr>
          <w:id w:val="1371878861"/>
          <w:placeholder>
            <w:docPart w:val="5584EEE375AB4E9AA64F214A5A8D8AE4"/>
          </w:placeholder>
        </w:sdtPr>
        <w:sdtEndPr/>
        <w:sdtContent>
          <w:r w:rsidRPr="00ED6551">
            <w:rPr>
              <w:rFonts w:cs="Arial"/>
              <w:lang w:val="en-US"/>
            </w:rPr>
            <w:t>Lars.Christensen@vlfk.no</w:t>
          </w:r>
        </w:sdtContent>
      </w:sdt>
    </w:p>
    <w:p w14:paraId="530AEBE0" w14:textId="77777777" w:rsidR="00FA2F57" w:rsidRPr="00ED6551" w:rsidRDefault="00FA2F57" w:rsidP="00FA2F57">
      <w:pPr>
        <w:ind w:left="705" w:firstLine="705"/>
        <w:rPr>
          <w:rFonts w:cs="Arial"/>
          <w:lang w:val="en-US"/>
        </w:rPr>
      </w:pPr>
      <w:proofErr w:type="spellStart"/>
      <w:r w:rsidRPr="00ED6551">
        <w:rPr>
          <w:rFonts w:cs="Arial"/>
          <w:lang w:val="en-US"/>
        </w:rPr>
        <w:t>Postnr</w:t>
      </w:r>
      <w:proofErr w:type="spellEnd"/>
      <w:r w:rsidRPr="00ED6551">
        <w:rPr>
          <w:rFonts w:cs="Arial"/>
          <w:lang w:val="en-US"/>
        </w:rPr>
        <w:t>./</w:t>
      </w:r>
      <w:proofErr w:type="spellStart"/>
      <w:r w:rsidRPr="00ED6551">
        <w:rPr>
          <w:rFonts w:cs="Arial"/>
          <w:lang w:val="en-US"/>
        </w:rPr>
        <w:t>Postadresse</w:t>
      </w:r>
      <w:proofErr w:type="spellEnd"/>
      <w:r w:rsidRPr="00ED6551">
        <w:rPr>
          <w:rFonts w:cs="Arial"/>
          <w:lang w:val="en-US"/>
        </w:rPr>
        <w:t xml:space="preserve">: </w:t>
      </w:r>
      <w:sdt>
        <w:sdtPr>
          <w:rPr>
            <w:rFonts w:cs="Arial"/>
          </w:rPr>
          <w:id w:val="-1391186091"/>
          <w:placeholder>
            <w:docPart w:val="5584EEE375AB4E9AA64F214A5A8D8AE4"/>
          </w:placeholder>
        </w:sdtPr>
        <w:sdtEndPr/>
        <w:sdtContent>
          <w:r w:rsidRPr="00ED6551">
            <w:rPr>
              <w:rFonts w:cs="Arial"/>
              <w:lang w:val="en-US"/>
            </w:rPr>
            <w:t>Org.nr: 821 311 632</w:t>
          </w:r>
        </w:sdtContent>
      </w:sdt>
    </w:p>
    <w:p w14:paraId="6507D3BA" w14:textId="77777777" w:rsidR="00FA2F57" w:rsidRPr="00ED6551" w:rsidRDefault="00F45E49" w:rsidP="00FA2F57">
      <w:pPr>
        <w:ind w:left="705" w:hanging="705"/>
        <w:rPr>
          <w:rFonts w:cs="Arial"/>
          <w:lang w:val="en-US"/>
        </w:rPr>
      </w:pPr>
      <w:sdt>
        <w:sdtPr>
          <w:rPr>
            <w:rFonts w:cs="Arial"/>
            <w:lang w:val="en-US"/>
          </w:rPr>
          <w:id w:val="764264819"/>
          <w14:checkbox>
            <w14:checked w14:val="1"/>
            <w14:checkedState w14:val="2612" w14:font="MS Gothic"/>
            <w14:uncheckedState w14:val="2610" w14:font="MS Gothic"/>
          </w14:checkbox>
        </w:sdtPr>
        <w:sdtEndPr/>
        <w:sdtContent>
          <w:r w:rsidR="00FA2F57" w:rsidRPr="00ED6551">
            <w:rPr>
              <w:rFonts w:ascii="MS Gothic" w:eastAsia="MS Gothic" w:hAnsi="MS Gothic" w:cs="Arial" w:hint="eastAsia"/>
              <w:lang w:val="en-US"/>
            </w:rPr>
            <w:t>☒</w:t>
          </w:r>
        </w:sdtContent>
      </w:sdt>
      <w:r w:rsidR="00FA2F57" w:rsidRPr="00ED6551">
        <w:rPr>
          <w:rFonts w:cs="Arial"/>
          <w:lang w:val="en-US"/>
        </w:rPr>
        <w:tab/>
      </w:r>
      <w:proofErr w:type="spellStart"/>
      <w:r w:rsidR="00FA2F57" w:rsidRPr="00ED6551">
        <w:rPr>
          <w:rFonts w:cs="Arial"/>
          <w:lang w:val="en-US"/>
        </w:rPr>
        <w:t>Kartdata</w:t>
      </w:r>
      <w:proofErr w:type="spellEnd"/>
      <w:r w:rsidR="00FA2F57" w:rsidRPr="00ED6551">
        <w:rPr>
          <w:rFonts w:cs="Arial"/>
          <w:lang w:val="en-US"/>
        </w:rPr>
        <w:t xml:space="preserve"> </w:t>
      </w:r>
      <w:proofErr w:type="spellStart"/>
      <w:r w:rsidR="00FA2F57" w:rsidRPr="00ED6551">
        <w:rPr>
          <w:rFonts w:cs="Arial"/>
          <w:lang w:val="en-US"/>
        </w:rPr>
        <w:t>må</w:t>
      </w:r>
      <w:proofErr w:type="spellEnd"/>
      <w:r w:rsidR="00FA2F57" w:rsidRPr="00ED6551">
        <w:rPr>
          <w:rFonts w:cs="Arial"/>
          <w:lang w:val="en-US"/>
        </w:rPr>
        <w:t xml:space="preserve"> </w:t>
      </w:r>
      <w:proofErr w:type="spellStart"/>
      <w:r w:rsidR="00FA2F57" w:rsidRPr="00ED6551">
        <w:rPr>
          <w:rFonts w:cs="Arial"/>
          <w:lang w:val="en-US"/>
        </w:rPr>
        <w:t>tingast</w:t>
      </w:r>
      <w:proofErr w:type="spellEnd"/>
      <w:r w:rsidR="00FA2F57" w:rsidRPr="00ED6551">
        <w:rPr>
          <w:rFonts w:cs="Arial"/>
          <w:lang w:val="en-US"/>
        </w:rPr>
        <w:t xml:space="preserve"> </w:t>
      </w:r>
      <w:proofErr w:type="spellStart"/>
      <w:r w:rsidR="00FA2F57" w:rsidRPr="00ED6551">
        <w:rPr>
          <w:rFonts w:cs="Arial"/>
          <w:lang w:val="en-US"/>
        </w:rPr>
        <w:t>av</w:t>
      </w:r>
      <w:proofErr w:type="spellEnd"/>
      <w:r w:rsidR="00FA2F57" w:rsidRPr="00ED6551">
        <w:rPr>
          <w:rFonts w:cs="Arial"/>
          <w:lang w:val="en-US"/>
        </w:rPr>
        <w:t xml:space="preserve"> </w:t>
      </w:r>
      <w:proofErr w:type="spellStart"/>
      <w:r w:rsidR="00FA2F57" w:rsidRPr="00ED6551">
        <w:rPr>
          <w:rFonts w:cs="Arial"/>
          <w:lang w:val="en-US"/>
        </w:rPr>
        <w:t>forslagsstillar</w:t>
      </w:r>
      <w:proofErr w:type="spellEnd"/>
      <w:r w:rsidR="00FA2F57" w:rsidRPr="00ED6551">
        <w:rPr>
          <w:rFonts w:cs="Arial"/>
          <w:lang w:val="en-US"/>
        </w:rPr>
        <w:t xml:space="preserve">. </w:t>
      </w:r>
      <w:proofErr w:type="spellStart"/>
      <w:r w:rsidR="00FA2F57" w:rsidRPr="00ED6551">
        <w:rPr>
          <w:rFonts w:cs="Arial"/>
          <w:lang w:val="en-US"/>
        </w:rPr>
        <w:t>Naboliste</w:t>
      </w:r>
      <w:proofErr w:type="spellEnd"/>
      <w:r w:rsidR="00FA2F57" w:rsidRPr="00ED6551">
        <w:rPr>
          <w:rFonts w:cs="Arial"/>
          <w:lang w:val="en-US"/>
        </w:rPr>
        <w:t xml:space="preserve"> og </w:t>
      </w:r>
      <w:proofErr w:type="spellStart"/>
      <w:r w:rsidR="00FA2F57" w:rsidRPr="00ED6551">
        <w:rPr>
          <w:rFonts w:cs="Arial"/>
          <w:lang w:val="en-US"/>
        </w:rPr>
        <w:t>liste</w:t>
      </w:r>
      <w:proofErr w:type="spellEnd"/>
      <w:r w:rsidR="00FA2F57" w:rsidRPr="00ED6551">
        <w:rPr>
          <w:rFonts w:cs="Arial"/>
          <w:lang w:val="en-US"/>
        </w:rPr>
        <w:t xml:space="preserve"> over </w:t>
      </w:r>
      <w:proofErr w:type="spellStart"/>
      <w:r w:rsidR="00FA2F57" w:rsidRPr="00ED6551">
        <w:rPr>
          <w:rFonts w:cs="Arial"/>
          <w:lang w:val="en-US"/>
        </w:rPr>
        <w:t>offentlege</w:t>
      </w:r>
      <w:proofErr w:type="spellEnd"/>
      <w:r w:rsidR="00FA2F57" w:rsidRPr="00ED6551">
        <w:rPr>
          <w:rFonts w:cs="Arial"/>
          <w:lang w:val="en-US"/>
        </w:rPr>
        <w:t xml:space="preserve"> </w:t>
      </w:r>
      <w:proofErr w:type="spellStart"/>
      <w:r w:rsidR="00FA2F57" w:rsidRPr="00ED6551">
        <w:rPr>
          <w:rFonts w:cs="Arial"/>
          <w:lang w:val="en-US"/>
        </w:rPr>
        <w:t>høyringsinstansar</w:t>
      </w:r>
      <w:proofErr w:type="spellEnd"/>
      <w:r w:rsidR="00FA2F57" w:rsidRPr="00ED6551">
        <w:rPr>
          <w:rFonts w:cs="Arial"/>
          <w:lang w:val="en-US"/>
        </w:rPr>
        <w:t xml:space="preserve"> </w:t>
      </w:r>
      <w:proofErr w:type="spellStart"/>
      <w:r w:rsidR="00FA2F57" w:rsidRPr="00ED6551">
        <w:rPr>
          <w:rFonts w:cs="Arial"/>
          <w:lang w:val="en-US"/>
        </w:rPr>
        <w:t>kan</w:t>
      </w:r>
      <w:proofErr w:type="spellEnd"/>
      <w:r w:rsidR="00FA2F57" w:rsidRPr="00ED6551">
        <w:rPr>
          <w:rFonts w:cs="Arial"/>
          <w:lang w:val="en-US"/>
        </w:rPr>
        <w:t xml:space="preserve"> </w:t>
      </w:r>
      <w:proofErr w:type="spellStart"/>
      <w:r w:rsidR="00FA2F57" w:rsidRPr="00ED6551">
        <w:rPr>
          <w:rFonts w:cs="Arial"/>
          <w:lang w:val="en-US"/>
        </w:rPr>
        <w:t>tingast</w:t>
      </w:r>
      <w:proofErr w:type="spellEnd"/>
      <w:r w:rsidR="00FA2F57" w:rsidRPr="00ED6551">
        <w:rPr>
          <w:rFonts w:cs="Arial"/>
          <w:lang w:val="en-US"/>
        </w:rPr>
        <w:t xml:space="preserve"> </w:t>
      </w:r>
      <w:proofErr w:type="spellStart"/>
      <w:r w:rsidR="00FA2F57" w:rsidRPr="00ED6551">
        <w:rPr>
          <w:rFonts w:cs="Arial"/>
          <w:lang w:val="en-US"/>
        </w:rPr>
        <w:t>hjå</w:t>
      </w:r>
      <w:proofErr w:type="spellEnd"/>
      <w:r w:rsidR="00FA2F57" w:rsidRPr="00ED6551">
        <w:rPr>
          <w:rFonts w:cs="Arial"/>
          <w:lang w:val="en-US"/>
        </w:rPr>
        <w:t xml:space="preserve"> </w:t>
      </w:r>
      <w:proofErr w:type="spellStart"/>
      <w:r w:rsidR="00FA2F57" w:rsidRPr="00ED6551">
        <w:rPr>
          <w:rFonts w:cs="Arial"/>
          <w:lang w:val="en-US"/>
        </w:rPr>
        <w:t>kommunen</w:t>
      </w:r>
      <w:proofErr w:type="spellEnd"/>
      <w:r w:rsidR="00FA2F57" w:rsidRPr="00ED6551">
        <w:rPr>
          <w:rFonts w:cs="Arial"/>
          <w:lang w:val="en-US"/>
        </w:rPr>
        <w:t xml:space="preserve"> (</w:t>
      </w:r>
      <w:proofErr w:type="spellStart"/>
      <w:r w:rsidR="00FA2F57" w:rsidRPr="00ED6551">
        <w:rPr>
          <w:rFonts w:cs="Arial"/>
          <w:lang w:val="en-US"/>
        </w:rPr>
        <w:t>adresseliste</w:t>
      </w:r>
      <w:proofErr w:type="spellEnd"/>
      <w:r w:rsidR="00FA2F57" w:rsidRPr="00ED6551">
        <w:rPr>
          <w:rFonts w:cs="Arial"/>
          <w:lang w:val="en-US"/>
        </w:rPr>
        <w:t>).</w:t>
      </w:r>
    </w:p>
    <w:p w14:paraId="7852813A" w14:textId="77777777" w:rsidR="00FA2F57" w:rsidRPr="00ED6551" w:rsidRDefault="00FA2F57" w:rsidP="00FA2F57">
      <w:pPr>
        <w:ind w:firstLine="705"/>
        <w:rPr>
          <w:rFonts w:cs="Arial"/>
          <w:lang w:val="en-US"/>
        </w:rPr>
      </w:pPr>
      <w:proofErr w:type="spellStart"/>
      <w:r>
        <w:rPr>
          <w:rFonts w:cs="Arial"/>
          <w:lang w:val="en-US"/>
        </w:rPr>
        <w:t>Planforslag</w:t>
      </w:r>
      <w:proofErr w:type="spellEnd"/>
      <w:r>
        <w:rPr>
          <w:rFonts w:cs="Arial"/>
          <w:lang w:val="en-US"/>
        </w:rPr>
        <w:t xml:space="preserve"> og </w:t>
      </w:r>
      <w:proofErr w:type="spellStart"/>
      <w:r>
        <w:rPr>
          <w:rFonts w:cs="Arial"/>
          <w:lang w:val="en-US"/>
        </w:rPr>
        <w:t>anna</w:t>
      </w:r>
      <w:proofErr w:type="spellEnd"/>
      <w:r w:rsidRPr="00ED6551">
        <w:rPr>
          <w:rFonts w:cs="Arial"/>
          <w:lang w:val="en-US"/>
        </w:rPr>
        <w:t xml:space="preserve"> </w:t>
      </w:r>
      <w:proofErr w:type="spellStart"/>
      <w:r w:rsidRPr="00ED6551">
        <w:rPr>
          <w:rFonts w:cs="Arial"/>
          <w:lang w:val="en-US"/>
        </w:rPr>
        <w:t>dokumentasjon</w:t>
      </w:r>
      <w:proofErr w:type="spellEnd"/>
      <w:r w:rsidRPr="00ED6551">
        <w:rPr>
          <w:rFonts w:cs="Arial"/>
          <w:lang w:val="en-US"/>
        </w:rPr>
        <w:t xml:space="preserve"> </w:t>
      </w:r>
      <w:proofErr w:type="spellStart"/>
      <w:r w:rsidRPr="00ED6551">
        <w:rPr>
          <w:rFonts w:cs="Arial"/>
          <w:lang w:val="en-US"/>
        </w:rPr>
        <w:t>skal</w:t>
      </w:r>
      <w:proofErr w:type="spellEnd"/>
      <w:r w:rsidRPr="00ED6551">
        <w:rPr>
          <w:rFonts w:cs="Arial"/>
          <w:lang w:val="en-US"/>
        </w:rPr>
        <w:t xml:space="preserve"> </w:t>
      </w:r>
      <w:proofErr w:type="spellStart"/>
      <w:r w:rsidRPr="00ED6551">
        <w:rPr>
          <w:rFonts w:cs="Arial"/>
          <w:lang w:val="en-US"/>
        </w:rPr>
        <w:t>sendast</w:t>
      </w:r>
      <w:proofErr w:type="spellEnd"/>
      <w:r w:rsidRPr="00ED6551">
        <w:rPr>
          <w:rFonts w:cs="Arial"/>
          <w:lang w:val="en-US"/>
        </w:rPr>
        <w:t xml:space="preserve"> </w:t>
      </w:r>
      <w:proofErr w:type="spellStart"/>
      <w:r w:rsidRPr="00ED6551">
        <w:rPr>
          <w:rFonts w:cs="Arial"/>
          <w:lang w:val="en-US"/>
        </w:rPr>
        <w:t>kommunen</w:t>
      </w:r>
      <w:proofErr w:type="spellEnd"/>
      <w:r w:rsidRPr="00ED6551">
        <w:rPr>
          <w:rFonts w:cs="Arial"/>
          <w:lang w:val="en-US"/>
        </w:rPr>
        <w:t xml:space="preserve"> </w:t>
      </w:r>
      <w:proofErr w:type="spellStart"/>
      <w:r w:rsidRPr="00ED6551">
        <w:rPr>
          <w:rFonts w:cs="Arial"/>
          <w:lang w:val="en-US"/>
        </w:rPr>
        <w:t>på</w:t>
      </w:r>
      <w:proofErr w:type="spellEnd"/>
      <w:r w:rsidRPr="00ED6551">
        <w:rPr>
          <w:rFonts w:cs="Arial"/>
          <w:lang w:val="en-US"/>
        </w:rPr>
        <w:t xml:space="preserve"> </w:t>
      </w:r>
      <w:proofErr w:type="spellStart"/>
      <w:r w:rsidRPr="00ED6551">
        <w:rPr>
          <w:rFonts w:cs="Arial"/>
          <w:lang w:val="en-US"/>
        </w:rPr>
        <w:t>denne</w:t>
      </w:r>
      <w:proofErr w:type="spellEnd"/>
      <w:r w:rsidRPr="00ED6551">
        <w:rPr>
          <w:rFonts w:cs="Arial"/>
          <w:lang w:val="en-US"/>
        </w:rPr>
        <w:t xml:space="preserve"> </w:t>
      </w:r>
      <w:proofErr w:type="spellStart"/>
      <w:r w:rsidRPr="00ED6551">
        <w:rPr>
          <w:rFonts w:cs="Arial"/>
          <w:lang w:val="en-US"/>
        </w:rPr>
        <w:t>adressa</w:t>
      </w:r>
      <w:proofErr w:type="spellEnd"/>
      <w:r w:rsidRPr="00ED6551">
        <w:rPr>
          <w:rFonts w:cs="Arial"/>
          <w:lang w:val="en-US"/>
        </w:rPr>
        <w:t>:</w:t>
      </w:r>
    </w:p>
    <w:p w14:paraId="1034752D" w14:textId="77777777" w:rsidR="00FA2F57" w:rsidRPr="00703492" w:rsidRDefault="00FA2F57" w:rsidP="00FA2F57">
      <w:pPr>
        <w:ind w:left="708"/>
        <w:rPr>
          <w:rFonts w:cs="Arial"/>
        </w:rPr>
      </w:pPr>
      <w:r w:rsidRPr="00703492">
        <w:rPr>
          <w:rFonts w:cs="Arial"/>
        </w:rPr>
        <w:t>E-postadresse:</w:t>
      </w:r>
      <w:r>
        <w:rPr>
          <w:rFonts w:cs="Arial"/>
        </w:rPr>
        <w:t xml:space="preserve"> </w:t>
      </w:r>
      <w:sdt>
        <w:sdtPr>
          <w:rPr>
            <w:rFonts w:cs="Arial"/>
          </w:rPr>
          <w:id w:val="1880126869"/>
          <w:placeholder>
            <w:docPart w:val="5584EEE375AB4E9AA64F214A5A8D8AE4"/>
          </w:placeholder>
        </w:sdtPr>
        <w:sdtEndPr/>
        <w:sdtContent>
          <w:r>
            <w:rPr>
              <w:rFonts w:cs="Arial"/>
            </w:rPr>
            <w:t>postmottak@sunnfjord</w:t>
          </w:r>
          <w:r w:rsidRPr="00D539E8">
            <w:rPr>
              <w:rFonts w:cs="Arial"/>
            </w:rPr>
            <w:t>.kommune.no</w:t>
          </w:r>
        </w:sdtContent>
      </w:sdt>
    </w:p>
    <w:p w14:paraId="477FF06D" w14:textId="77777777" w:rsidR="00FA2F57" w:rsidRDefault="00FA2F57" w:rsidP="00FA2F57">
      <w:pPr>
        <w:ind w:left="708"/>
        <w:rPr>
          <w:rFonts w:cs="Arial"/>
        </w:rPr>
      </w:pPr>
      <w:r w:rsidRPr="00703492">
        <w:rPr>
          <w:rFonts w:cs="Arial"/>
        </w:rPr>
        <w:t>Postadresse:</w:t>
      </w:r>
      <w:r>
        <w:rPr>
          <w:rFonts w:cs="Arial"/>
        </w:rPr>
        <w:t xml:space="preserve"> </w:t>
      </w:r>
      <w:sdt>
        <w:sdtPr>
          <w:rPr>
            <w:rFonts w:cs="Arial"/>
          </w:rPr>
          <w:id w:val="-1660532752"/>
          <w:placeholder>
            <w:docPart w:val="5584EEE375AB4E9AA64F214A5A8D8AE4"/>
          </w:placeholder>
        </w:sdtPr>
        <w:sdtEndPr/>
        <w:sdtContent>
          <w:r>
            <w:rPr>
              <w:rFonts w:cs="Arial"/>
            </w:rPr>
            <w:t>Sunnfjord</w:t>
          </w:r>
          <w:r w:rsidRPr="00D539E8">
            <w:rPr>
              <w:rFonts w:cs="Arial"/>
            </w:rPr>
            <w:t xml:space="preserve"> kommune, Postboks 338, 6802 Førde</w:t>
          </w:r>
        </w:sdtContent>
      </w:sdt>
    </w:p>
    <w:p w14:paraId="12375E77" w14:textId="77777777" w:rsidR="00FA2F57" w:rsidRDefault="00F45E49" w:rsidP="00FA2F57">
      <w:pPr>
        <w:spacing w:before="240"/>
        <w:ind w:left="705" w:hanging="705"/>
        <w:rPr>
          <w:rFonts w:cs="Arial"/>
        </w:rPr>
      </w:pPr>
      <w:sdt>
        <w:sdtPr>
          <w:rPr>
            <w:rFonts w:cs="Arial"/>
          </w:rPr>
          <w:id w:val="-419404949"/>
          <w14:checkbox>
            <w14:checked w14:val="1"/>
            <w14:checkedState w14:val="2612" w14:font="MS Gothic"/>
            <w14:uncheckedState w14:val="2610" w14:font="MS Gothic"/>
          </w14:checkbox>
        </w:sdtPr>
        <w:sdtEndPr/>
        <w:sdtContent>
          <w:r w:rsidR="00FA2F57">
            <w:rPr>
              <w:rFonts w:ascii="MS Gothic" w:eastAsia="MS Gothic" w:hAnsi="MS Gothic" w:cs="Arial" w:hint="eastAsia"/>
            </w:rPr>
            <w:t>☒</w:t>
          </w:r>
        </w:sdtContent>
      </w:sdt>
      <w:r w:rsidR="00FA2F57">
        <w:rPr>
          <w:rFonts w:cs="Arial"/>
        </w:rPr>
        <w:tab/>
        <w:t>Framdriftsplan</w:t>
      </w:r>
    </w:p>
    <w:p w14:paraId="712FBF0A" w14:textId="77777777" w:rsidR="00FA2F57" w:rsidRDefault="00FA2F57" w:rsidP="00FA2F57">
      <w:pPr>
        <w:ind w:left="705"/>
        <w:rPr>
          <w:rFonts w:cs="Arial"/>
        </w:rPr>
      </w:pPr>
      <w:r>
        <w:rPr>
          <w:rFonts w:cs="Arial"/>
        </w:rPr>
        <w:t>Overordna framdriftsplan</w:t>
      </w:r>
    </w:p>
    <w:p w14:paraId="4FC0CB3B" w14:textId="77777777" w:rsidR="00FA2F57" w:rsidRPr="00B00A9F" w:rsidRDefault="00FA2F57" w:rsidP="00FA2F57">
      <w:pPr>
        <w:pStyle w:val="Listeavsnitt"/>
        <w:numPr>
          <w:ilvl w:val="0"/>
          <w:numId w:val="7"/>
        </w:numPr>
        <w:rPr>
          <w:rFonts w:ascii="Arial" w:hAnsi="Arial" w:cs="Arial"/>
        </w:rPr>
      </w:pPr>
      <w:r w:rsidRPr="00B00A9F">
        <w:rPr>
          <w:rFonts w:ascii="Arial" w:hAnsi="Arial" w:cs="Arial"/>
        </w:rPr>
        <w:t>Oppstartsmøte: 5.mai 2020</w:t>
      </w:r>
      <w:r>
        <w:rPr>
          <w:rFonts w:ascii="Arial" w:hAnsi="Arial" w:cs="Arial"/>
        </w:rPr>
        <w:t xml:space="preserve"> (stadfesta dato)</w:t>
      </w:r>
    </w:p>
    <w:p w14:paraId="32418627" w14:textId="77777777" w:rsidR="00FA2F57" w:rsidRDefault="00FA2F57" w:rsidP="00FA2F57">
      <w:pPr>
        <w:pStyle w:val="Listeavsnitt"/>
        <w:numPr>
          <w:ilvl w:val="0"/>
          <w:numId w:val="7"/>
        </w:numPr>
        <w:rPr>
          <w:rFonts w:ascii="Arial" w:hAnsi="Arial" w:cs="Arial"/>
        </w:rPr>
      </w:pPr>
      <w:r w:rsidRPr="00B00A9F">
        <w:rPr>
          <w:rFonts w:ascii="Arial" w:hAnsi="Arial" w:cs="Arial"/>
        </w:rPr>
        <w:t>Varsling om oppstart: 12.mai</w:t>
      </w:r>
      <w:r>
        <w:rPr>
          <w:rFonts w:ascii="Arial" w:hAnsi="Arial" w:cs="Arial"/>
        </w:rPr>
        <w:t xml:space="preserve"> </w:t>
      </w:r>
      <w:r w:rsidRPr="00B00A9F">
        <w:rPr>
          <w:rFonts w:ascii="Arial" w:hAnsi="Arial" w:cs="Arial"/>
        </w:rPr>
        <w:t>2020</w:t>
      </w:r>
      <w:r>
        <w:rPr>
          <w:rFonts w:ascii="Arial" w:hAnsi="Arial" w:cs="Arial"/>
        </w:rPr>
        <w:t xml:space="preserve"> (planlagt dato)</w:t>
      </w:r>
    </w:p>
    <w:p w14:paraId="16C45957" w14:textId="77777777" w:rsidR="00FA2F57" w:rsidRPr="007C4EDA" w:rsidRDefault="00FA2F57" w:rsidP="00FA2F57">
      <w:pPr>
        <w:pStyle w:val="Listeavsnitt"/>
        <w:numPr>
          <w:ilvl w:val="0"/>
          <w:numId w:val="7"/>
        </w:numPr>
        <w:rPr>
          <w:rFonts w:ascii="Arial" w:hAnsi="Arial" w:cs="Arial"/>
        </w:rPr>
      </w:pPr>
      <w:r w:rsidRPr="007C4EDA">
        <w:rPr>
          <w:rFonts w:ascii="Arial" w:hAnsi="Arial" w:cs="Arial"/>
        </w:rPr>
        <w:t>Undervegsmøte</w:t>
      </w:r>
    </w:p>
    <w:p w14:paraId="05A429EA" w14:textId="77777777" w:rsidR="00FA2F57" w:rsidRPr="007C4EDA" w:rsidRDefault="00FA2F57" w:rsidP="00FA2F57">
      <w:pPr>
        <w:pStyle w:val="Listeavsnitt"/>
        <w:numPr>
          <w:ilvl w:val="0"/>
          <w:numId w:val="7"/>
        </w:numPr>
        <w:rPr>
          <w:rFonts w:ascii="Arial" w:hAnsi="Arial" w:cs="Arial"/>
        </w:rPr>
      </w:pPr>
      <w:r w:rsidRPr="007C4EDA">
        <w:rPr>
          <w:rFonts w:ascii="Arial" w:hAnsi="Arial" w:cs="Arial"/>
        </w:rPr>
        <w:t>Møte med kommunalt planforum</w:t>
      </w:r>
    </w:p>
    <w:p w14:paraId="05E8982E" w14:textId="77777777" w:rsidR="00FA2F57" w:rsidRPr="00B00A9F" w:rsidRDefault="00FA2F57" w:rsidP="00FA2F57">
      <w:pPr>
        <w:pStyle w:val="Listeavsnitt"/>
        <w:numPr>
          <w:ilvl w:val="0"/>
          <w:numId w:val="7"/>
        </w:numPr>
        <w:rPr>
          <w:rFonts w:ascii="Arial" w:hAnsi="Arial" w:cs="Arial"/>
        </w:rPr>
      </w:pPr>
      <w:r w:rsidRPr="00B00A9F">
        <w:rPr>
          <w:rFonts w:ascii="Arial" w:hAnsi="Arial" w:cs="Arial"/>
        </w:rPr>
        <w:t xml:space="preserve">1.gangs behandling: </w:t>
      </w:r>
      <w:r>
        <w:rPr>
          <w:rFonts w:ascii="Arial" w:hAnsi="Arial" w:cs="Arial"/>
        </w:rPr>
        <w:t>Høst</w:t>
      </w:r>
      <w:r w:rsidRPr="00B00A9F">
        <w:rPr>
          <w:rFonts w:ascii="Arial" w:hAnsi="Arial" w:cs="Arial"/>
        </w:rPr>
        <w:t>.2020</w:t>
      </w:r>
      <w:r>
        <w:rPr>
          <w:rFonts w:ascii="Arial" w:hAnsi="Arial" w:cs="Arial"/>
        </w:rPr>
        <w:t xml:space="preserve"> (planlagt dato)</w:t>
      </w:r>
    </w:p>
    <w:p w14:paraId="4722C998" w14:textId="77777777" w:rsidR="00FA2F57" w:rsidRPr="00B00A9F" w:rsidRDefault="00FA2F57" w:rsidP="00FA2F57">
      <w:pPr>
        <w:pStyle w:val="Listeavsnitt"/>
        <w:numPr>
          <w:ilvl w:val="0"/>
          <w:numId w:val="7"/>
        </w:numPr>
        <w:rPr>
          <w:rFonts w:ascii="Arial" w:hAnsi="Arial" w:cs="Arial"/>
        </w:rPr>
      </w:pPr>
      <w:r w:rsidRPr="00B00A9F">
        <w:rPr>
          <w:rFonts w:ascii="Arial" w:hAnsi="Arial" w:cs="Arial"/>
        </w:rPr>
        <w:t xml:space="preserve">2.gangs behandling: ekstraordinært møte </w:t>
      </w:r>
      <w:r>
        <w:rPr>
          <w:rFonts w:ascii="Arial" w:hAnsi="Arial" w:cs="Arial"/>
        </w:rPr>
        <w:t xml:space="preserve">slutten av </w:t>
      </w:r>
      <w:r w:rsidRPr="00B00A9F">
        <w:rPr>
          <w:rFonts w:ascii="Arial" w:hAnsi="Arial" w:cs="Arial"/>
        </w:rPr>
        <w:t>des.2020</w:t>
      </w:r>
      <w:r>
        <w:rPr>
          <w:rFonts w:ascii="Arial" w:hAnsi="Arial" w:cs="Arial"/>
        </w:rPr>
        <w:t>, hvis mulig</w:t>
      </w:r>
    </w:p>
    <w:p w14:paraId="1C9C9E7E" w14:textId="77777777" w:rsidR="00FA2F57" w:rsidRPr="00B00A9F" w:rsidRDefault="00FA2F57" w:rsidP="00FA2F57">
      <w:pPr>
        <w:pStyle w:val="Listeavsnitt"/>
        <w:numPr>
          <w:ilvl w:val="0"/>
          <w:numId w:val="7"/>
        </w:numPr>
        <w:rPr>
          <w:rFonts w:ascii="Arial" w:hAnsi="Arial" w:cs="Arial"/>
        </w:rPr>
      </w:pPr>
      <w:r w:rsidRPr="00B00A9F">
        <w:rPr>
          <w:rFonts w:ascii="Arial" w:hAnsi="Arial" w:cs="Arial"/>
        </w:rPr>
        <w:t xml:space="preserve">Vedtatt plan: </w:t>
      </w:r>
      <w:r>
        <w:rPr>
          <w:rFonts w:ascii="Arial" w:hAnsi="Arial" w:cs="Arial"/>
        </w:rPr>
        <w:t>Vinter</w:t>
      </w:r>
      <w:r w:rsidRPr="00B00A9F">
        <w:rPr>
          <w:rFonts w:ascii="Arial" w:hAnsi="Arial" w:cs="Arial"/>
        </w:rPr>
        <w:t xml:space="preserve"> 202</w:t>
      </w:r>
      <w:r>
        <w:rPr>
          <w:rFonts w:ascii="Arial" w:hAnsi="Arial" w:cs="Arial"/>
        </w:rPr>
        <w:t>1</w:t>
      </w:r>
    </w:p>
    <w:p w14:paraId="21D53AB2" w14:textId="77777777" w:rsidR="00FA2F57" w:rsidRDefault="00F45E49" w:rsidP="00FA2F57">
      <w:pPr>
        <w:spacing w:before="240"/>
        <w:ind w:left="705" w:hanging="705"/>
        <w:rPr>
          <w:rFonts w:cs="Arial"/>
        </w:rPr>
      </w:pPr>
      <w:sdt>
        <w:sdtPr>
          <w:rPr>
            <w:rFonts w:cs="Arial"/>
          </w:rPr>
          <w:id w:val="289412802"/>
          <w14:checkbox>
            <w14:checked w14:val="1"/>
            <w14:checkedState w14:val="2612" w14:font="MS Gothic"/>
            <w14:uncheckedState w14:val="2610" w14:font="MS Gothic"/>
          </w14:checkbox>
        </w:sdtPr>
        <w:sdtEndPr/>
        <w:sdtContent>
          <w:r w:rsidR="00FA2F57">
            <w:rPr>
              <w:rFonts w:ascii="MS Gothic" w:eastAsia="MS Gothic" w:hAnsi="MS Gothic" w:cs="Arial" w:hint="eastAsia"/>
            </w:rPr>
            <w:t>☒</w:t>
          </w:r>
        </w:sdtContent>
      </w:sdt>
      <w:r w:rsidR="00FA2F57">
        <w:rPr>
          <w:rFonts w:cs="Arial"/>
        </w:rPr>
        <w:tab/>
        <w:t>Stadfesting</w:t>
      </w:r>
    </w:p>
    <w:p w14:paraId="0C398D6B" w14:textId="77777777" w:rsidR="00FA2F57" w:rsidRDefault="00FA2F57" w:rsidP="00FA2F57">
      <w:pPr>
        <w:ind w:left="705"/>
        <w:rPr>
          <w:rFonts w:cs="Arial"/>
        </w:rPr>
      </w:pPr>
      <w:r w:rsidRPr="00BE251E">
        <w:rPr>
          <w:rFonts w:cs="Arial"/>
        </w:rPr>
        <w:t xml:space="preserve">Informasjon frå kommunen er gjeve så langt det er mogleg på grunnlag av tilgjengeleg informasjon under oppstartsmøtet. </w:t>
      </w:r>
      <w:r>
        <w:rPr>
          <w:rFonts w:cs="Arial"/>
        </w:rPr>
        <w:t>Korkje</w:t>
      </w:r>
      <w:r w:rsidRPr="00BE251E">
        <w:rPr>
          <w:rFonts w:cs="Arial"/>
        </w:rPr>
        <w:t xml:space="preserve"> oppstartsmøtet eller referatet gjev rettar i den seinare sakshandsaminga</w:t>
      </w:r>
      <w:r>
        <w:rPr>
          <w:rFonts w:cs="Arial"/>
        </w:rPr>
        <w:t>.</w:t>
      </w:r>
      <w:r w:rsidRPr="00665194">
        <w:rPr>
          <w:rFonts w:cs="Arial"/>
        </w:rPr>
        <w:t xml:space="preserve"> </w:t>
      </w:r>
      <w:r w:rsidRPr="00703492">
        <w:rPr>
          <w:rFonts w:cs="Arial"/>
        </w:rPr>
        <w:t>Krav frå andre</w:t>
      </w:r>
      <w:r>
        <w:rPr>
          <w:rFonts w:cs="Arial"/>
        </w:rPr>
        <w:t xml:space="preserve"> </w:t>
      </w:r>
      <w:r w:rsidRPr="00703492">
        <w:rPr>
          <w:rFonts w:cs="Arial"/>
        </w:rPr>
        <w:t xml:space="preserve">offentlege mynde, nabokonfliktar </w:t>
      </w:r>
      <w:proofErr w:type="spellStart"/>
      <w:r w:rsidRPr="00703492">
        <w:rPr>
          <w:rFonts w:cs="Arial"/>
        </w:rPr>
        <w:t>m.v</w:t>
      </w:r>
      <w:proofErr w:type="spellEnd"/>
      <w:r w:rsidRPr="00703492">
        <w:rPr>
          <w:rFonts w:cs="Arial"/>
        </w:rPr>
        <w:t>. vil kunna føra til endra planføresetnader.</w:t>
      </w:r>
    </w:p>
    <w:p w14:paraId="06871A1D" w14:textId="77777777" w:rsidR="002627A9" w:rsidRPr="00CC7EC0" w:rsidRDefault="002627A9" w:rsidP="00CC7EC0"/>
    <w:p w14:paraId="08017D1E" w14:textId="10D2E759" w:rsidR="00102436" w:rsidRDefault="00102436" w:rsidP="00CC7EC0"/>
    <w:p w14:paraId="22695AC4" w14:textId="40E668D7" w:rsidR="00CC7EC0" w:rsidRPr="00FA2F57" w:rsidRDefault="00CC7EC0" w:rsidP="00CC7EC0">
      <w:pPr>
        <w:keepNext/>
      </w:pPr>
      <w:r w:rsidRPr="00FA2F57">
        <w:t>Med h</w:t>
      </w:r>
      <w:r w:rsidR="003F4C0F" w:rsidRPr="00FA2F57">
        <w:t>elsing</w:t>
      </w:r>
    </w:p>
    <w:p w14:paraId="3ECBD503" w14:textId="77777777" w:rsidR="00CC7EC0" w:rsidRPr="00FA2F57" w:rsidRDefault="00CC7EC0" w:rsidP="00CC7EC0">
      <w:pPr>
        <w:keepNext/>
      </w:pPr>
    </w:p>
    <w:p w14:paraId="2CB7BCB1" w14:textId="77777777" w:rsidR="00CC7EC0" w:rsidRPr="00FA2F57" w:rsidRDefault="00CC7EC0" w:rsidP="00CC7EC0">
      <w:pPr>
        <w:keepNext/>
      </w:pPr>
    </w:p>
    <w:p w14:paraId="1FCE9BA8" w14:textId="77777777" w:rsidR="00CC7EC0" w:rsidRPr="00FA2F57" w:rsidRDefault="00F45E49" w:rsidP="00CC7EC0">
      <w:pPr>
        <w:keepNext/>
        <w:rPr/>
      </w:pPr>
      <w:sdt>
        <w:sdtPr>
          <w:alias w:val="Sbr_Navn"/>
          <w:tag w:val="Sbr_Navn"/>
          <w:id w:val="72082950"/>
          <w:dataBinding w:xpath="/document/body/Sbr_Navn" w:storeItemID="{C0FE5FEB-A96F-4741-BD22-5D02803CF6FA}"/>
          <w:text/>
          <w:rPr/>
        </w:sdtPr>
        <w:sdtEndPr/>
        <w:sdtContent>
          <w:bookmarkStart w:id="33" w:name="Sbr_Navn____1"/>
          <w:r w:rsidR="00CC7EC0" w:rsidRPr="00FA2F57">
            <w:rPr/>
            <w:t>Berit Holme</w:t>
          </w:r>
        </w:sdtContent>
      </w:sdt>
      <w:bookmarkEnd w:id="33"/>
    </w:p>
    <w:p w14:paraId="54364F33" w14:textId="77777777" w:rsidR="00CC7EC0" w:rsidRPr="00FA2F57" w:rsidRDefault="00F45E49" w:rsidP="00CC7EC0">
      <w:pPr>
        <w:keepNext/>
        <w:rPr/>
      </w:pPr>
      <w:sdt>
        <w:sdtPr>
          <w:alias w:val="Sbr_Tittel"/>
          <w:tag w:val="Sbr_Tittel"/>
          <w:id w:val="29476686"/>
          <w:dataBinding w:xpath="/document/body/Sbr_Tittel" w:storeItemID="{C0FE5FEB-A96F-4741-BD22-5D02803CF6FA}"/>
          <w:text/>
          <w:rPr/>
        </w:sdtPr>
        <w:sdtEndPr/>
        <w:sdtContent>
          <w:bookmarkStart w:id="34" w:name="Sbr_Tittel"/>
          <w:r w:rsidR="00CC7EC0" w:rsidRPr="00FA2F57">
            <w:rPr/>
            <w:t>arealplanleggar</w:t>
          </w:r>
        </w:sdtContent>
      </w:sdt>
      <w:bookmarkEnd w:id="34"/>
    </w:p>
    <w:p w14:paraId="42894932" w14:textId="77777777" w:rsidR="00CC7EC0" w:rsidRPr="00FA2F57" w:rsidRDefault="00CC7EC0" w:rsidP="00CC7EC0">
      <w:pPr>
        <w:keepNext/>
      </w:pPr>
    </w:p>
    <w:p w14:paraId="2D0115B1" w14:textId="6C5C91B0" w:rsidR="002E25D5" w:rsidRPr="00CC7EC0" w:rsidRDefault="002E25D5" w:rsidP="00CC7EC0">
      <w:pPr>
        <w:keepNext/>
      </w:pPr>
      <w:r w:rsidRPr="00CC7EC0">
        <w:t>Dette brevet er elektronisk godkjent om det ikkje er signert.</w:t>
      </w:r>
    </w:p>
    <w:p w14:paraId="1DA9EC76" w14:textId="77777777" w:rsidR="00F92AD5" w:rsidRPr="00DB4830" w:rsidRDefault="00F92AD5">
      <w:pPr>
        <w:rPr>
          <w:rFonts w:cs="Arial"/>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2410"/>
        <w:gridCol w:w="783"/>
        <w:gridCol w:w="3607"/>
      </w:tblGrid>
      <w:tr w:rsidR="003F5623" w:rsidRPr="00A5761E" w14:paraId="08CD5129" w14:textId="77777777" w:rsidTr="000672BB">
        <w:trPr>
          <w:tblHeader/>
          <w:hidden/>
        </w:trPr>
        <w:tc>
          <w:tcPr>
            <w:tcW w:w="9422" w:type="dxa"/>
            <w:gridSpan w:val="4"/>
            <w:tcBorders>
              <w:top w:val="nil"/>
              <w:left w:val="nil"/>
              <w:bottom w:val="nil"/>
              <w:right w:val="nil"/>
            </w:tcBorders>
          </w:tcPr>
          <w:p w14:paraId="2FAC873F" w14:textId="0CA262CE" w:rsidR="003F5623" w:rsidRPr="00A5761E" w:rsidRDefault="003F5623">
            <w:pPr>
              <w:rPr>
                <w:rFonts w:cs="Arial"/>
                <w:vanish/>
              </w:rPr>
            </w:pPr>
            <w:r w:rsidRPr="00A5761E">
              <w:rPr>
                <w:rFonts w:cs="Arial"/>
                <w:b/>
                <w:vanish/>
              </w:rPr>
              <w:lastRenderedPageBreak/>
              <w:t>Kopi til:</w:t>
            </w:r>
          </w:p>
        </w:tc>
      </w:tr>
      <w:tr w:rsidR="00097C44" w:rsidRPr="00A5761E" w14:paraId="0C76F8E9" w14:textId="77777777">
        <w:trPr>
          <w:hidden/>
        </w:trPr>
        <w:tc>
          <w:tcPr>
            <w:tcW w:w="2622" w:type="dxa"/>
            <w:tcBorders>
              <w:top w:val="nil"/>
              <w:left w:val="nil"/>
              <w:bottom w:val="nil"/>
              <w:right w:val="nil"/>
            </w:tcBorders>
          </w:tcPr>
          <w:p w14:paraId="47AF3A22" w14:textId="738A5215" w:rsidR="00097C44" w:rsidRPr="00A5761E" w:rsidRDefault="00F45E49">
            <w:pPr>
              <w:rPr>
                <w:rFonts w:cs="Arial"/>
                <w:sz w:val="20"/>
                <w:vanish/>
              </w:rPr>
            </w:pPr>
            <w:sdt>
              <w:sdtPr>
                <w:rPr>
                  <w:rFonts w:cs="Arial"/>
                  <w:sz w:val="20"/>
                  <w:vanish/>
                </w:rPr>
                <w:alias w:val="TblKopiTil__Sdk_Navn___1___1"/>
                <w:tag w:val="TblKopiTil__Sdk_Navn___1___1"/>
                <w:id w:val="61464890"/>
                <w:lock w:val="sdtLocked"/>
                <w:dataBinding w:xpath="/document/body/TblKopiTil/table/row[1]/cell[1]" w:storeItemID="{C0FE5FEB-A96F-4741-BD22-5D02803CF6FA}"/>
                <w:text/>
              </w:sdtPr>
              <w:sdtEndPr/>
              <w:sdtContent>
                <w:bookmarkStart w:id="61464890" w:name="TblKopiTil__Sdk_Navn___1___1"/>
                <w:r>
                  <w:rPr>
                    <w:rFonts w:cs="Arial"/>
                    <w:sz w:val="20"/>
                    <w:vanish/>
                  </w:rPr>
                  <w:t xml:space="preserve"> </w:t>
                </w:r>
              </w:sdtContent>
            </w:sdt>
            <w:bookmarkEnd w:id="61464890"/>
          </w:p>
        </w:tc>
        <w:tc>
          <w:tcPr>
            <w:tcW w:w="2410" w:type="dxa"/>
            <w:tcBorders>
              <w:top w:val="nil"/>
              <w:left w:val="nil"/>
              <w:bottom w:val="nil"/>
              <w:right w:val="nil"/>
            </w:tcBorders>
          </w:tcPr>
          <w:p w14:paraId="2855F296" w14:textId="75525AA8" w:rsidR="00097C44" w:rsidRPr="00A5761E" w:rsidRDefault="00F45E49">
            <w:pPr>
              <w:rPr>
                <w:rFonts w:cs="Arial"/>
                <w:sz w:val="20"/>
                <w:vanish/>
              </w:rPr>
            </w:pPr>
            <w:sdt>
              <w:sdtPr>
                <w:rPr>
                  <w:rFonts w:cs="Arial"/>
                  <w:sz w:val="20"/>
                  <w:vanish/>
                </w:rPr>
                <w:alias w:val="TblKopiTil__Sdk_Adr___1___2"/>
                <w:tag w:val="TblKopiTil__Sdk_Adr___1___2"/>
                <w:id w:val="69062220"/>
                <w:lock w:val="sdtLocked"/>
                <w:dataBinding w:xpath="/document/body/TblKopiTil/table/row[1]/cell[2]" w:storeItemID="{C0FE5FEB-A96F-4741-BD22-5D02803CF6FA}"/>
                <w:text/>
              </w:sdtPr>
              <w:sdtEndPr/>
              <w:sdtContent>
                <w:bookmarkStart w:id="69062220" w:name="TblKopiTil__Sdk_Adr___1___2"/>
                <w:r>
                  <w:rPr>
                    <w:rFonts w:cs="Arial"/>
                    <w:sz w:val="20"/>
                    <w:vanish/>
                  </w:rPr>
                  <w:t xml:space="preserve"> </w:t>
                </w:r>
              </w:sdtContent>
            </w:sdt>
            <w:bookmarkEnd w:id="69062220"/>
          </w:p>
        </w:tc>
        <w:tc>
          <w:tcPr>
            <w:tcW w:w="783" w:type="dxa"/>
            <w:tcBorders>
              <w:top w:val="nil"/>
              <w:left w:val="nil"/>
              <w:bottom w:val="nil"/>
              <w:right w:val="nil"/>
            </w:tcBorders>
          </w:tcPr>
          <w:p w14:paraId="04481BDE" w14:textId="3259AD52" w:rsidR="00097C44" w:rsidRPr="00A5761E" w:rsidRDefault="00F45E49">
            <w:pPr>
              <w:rPr>
                <w:rFonts w:cs="Arial"/>
                <w:sz w:val="20"/>
                <w:vanish/>
              </w:rPr>
            </w:pPr>
            <w:sdt>
              <w:sdtPr>
                <w:rPr>
                  <w:rFonts w:cs="Arial"/>
                  <w:sz w:val="20"/>
                  <w:vanish/>
                </w:rPr>
                <w:alias w:val="TblKopiTil__Sdk_Postnr___1___3"/>
                <w:tag w:val="TblKopiTil__Sdk_Postnr___1___3"/>
                <w:id w:val="187280358"/>
                <w:lock w:val="sdtLocked"/>
                <w:dataBinding w:xpath="/document/body/TblKopiTil/table/row[1]/cell[3]" w:storeItemID="{C0FE5FEB-A96F-4741-BD22-5D02803CF6FA}"/>
                <w:text/>
              </w:sdtPr>
              <w:sdtEndPr/>
              <w:sdtContent>
                <w:bookmarkStart w:id="187280358" w:name="TblKopiTil__Sdk_Postnr___1___3"/>
                <w:r>
                  <w:rPr>
                    <w:rFonts w:cs="Arial"/>
                    <w:sz w:val="20"/>
                    <w:vanish/>
                  </w:rPr>
                  <w:t xml:space="preserve"> </w:t>
                </w:r>
              </w:sdtContent>
            </w:sdt>
            <w:bookmarkEnd w:id="187280358"/>
          </w:p>
        </w:tc>
        <w:tc>
          <w:tcPr>
            <w:tcW w:w="3607" w:type="dxa"/>
            <w:tcBorders>
              <w:top w:val="nil"/>
              <w:left w:val="nil"/>
              <w:bottom w:val="nil"/>
              <w:right w:val="nil"/>
            </w:tcBorders>
          </w:tcPr>
          <w:p w14:paraId="5D61D00A" w14:textId="6234D5D7" w:rsidR="00097C44" w:rsidRPr="00A5761E" w:rsidRDefault="00F45E49">
            <w:pPr>
              <w:rPr>
                <w:rFonts w:cs="Arial"/>
                <w:sz w:val="20"/>
                <w:vanish/>
              </w:rPr>
            </w:pPr>
            <w:sdt>
              <w:sdtPr>
                <w:rPr>
                  <w:rFonts w:cs="Arial"/>
                  <w:sz w:val="20"/>
                  <w:vanish/>
                </w:rPr>
                <w:alias w:val="TblKopiTil__Sdk_Poststed___1___4"/>
                <w:tag w:val="TblKopiTil__Sdk_Poststed___1___4"/>
                <w:id w:val="225704589"/>
                <w:lock w:val="sdtLocked"/>
                <w:dataBinding w:xpath="/document/body/TblKopiTil/table/row[1]/cell[4]" w:storeItemID="{C0FE5FEB-A96F-4741-BD22-5D02803CF6FA}"/>
                <w:text/>
              </w:sdtPr>
              <w:sdtEndPr/>
              <w:sdtContent>
                <w:bookmarkStart w:id="225704589" w:name="TblKopiTil__Sdk_Poststed___1___4"/>
                <w:r>
                  <w:rPr>
                    <w:rFonts w:cs="Arial"/>
                    <w:sz w:val="20"/>
                    <w:vanish/>
                  </w:rPr>
                  <w:t xml:space="preserve"> </w:t>
                </w:r>
              </w:sdtContent>
            </w:sdt>
            <w:bookmarkEnd w:id="225704589"/>
          </w:p>
        </w:tc>
      </w:tr>
    </w:tbl>
    <w:p w14:paraId="3480675B" w14:textId="59DF0EA2" w:rsidR="00F92AD5" w:rsidRDefault="00F92AD5">
      <w:pPr>
        <w:rPr>
          <w:rFonts w:cs="Arial"/>
        </w:rPr>
      </w:pPr>
    </w:p>
    <w:tbl>
      <w:tblPr>
        <w:tblW w:w="9284" w:type="dxa"/>
        <w:tblLayout w:type="fixed"/>
        <w:tblCellMar>
          <w:left w:w="70" w:type="dxa"/>
          <w:right w:w="70" w:type="dxa"/>
        </w:tblCellMar>
        <w:tblLook w:val="0020" w:firstRow="1" w:lastRow="0" w:firstColumn="0" w:lastColumn="0" w:noHBand="0" w:noVBand="0"/>
      </w:tblPr>
      <w:tblGrid>
        <w:gridCol w:w="9284"/>
      </w:tblGrid>
      <w:tr w:rsidR="003F5623" w:rsidRPr="00A66247" w14:paraId="585C537F" w14:textId="77777777" w:rsidTr="004B4A53">
        <w:trPr>
          <w:trHeight w:val="180"/>
          <w:tblHeader/>
          <w:hidden/>
        </w:trPr>
        <w:tc>
          <w:tcPr>
            <w:tcW w:w="9284" w:type="dxa"/>
          </w:tcPr>
          <w:p w14:paraId="2D48AE88" w14:textId="77777777" w:rsidR="003F5623" w:rsidRPr="00A66247" w:rsidRDefault="003F5623" w:rsidP="004B4A53">
            <w:pPr>
              <w:rPr>
                <w:rFonts w:cs="Arial"/>
                <w:b/>
                <w:bCs/>
                <w:lang w:val="nb-NO"/>
                <w:vanish/>
              </w:rPr>
            </w:pPr>
            <w:r w:rsidRPr="00A66247">
              <w:rPr>
                <w:rFonts w:cs="Arial"/>
                <w:b/>
                <w:bCs/>
                <w:lang w:val="nb-NO"/>
                <w:vanish/>
              </w:rPr>
              <w:t>Vedlegg:</w:t>
            </w:r>
          </w:p>
        </w:tc>
      </w:tr>
      <w:tr w:rsidR="003F5623" w:rsidRPr="00A66247" w14:paraId="2BD3C3BF" w14:textId="77777777" w:rsidTr="004B4A53">
        <w:trPr>
          <w:hidden/>
        </w:trPr>
        <w:tc>
          <w:tcPr>
            <w:tcW w:w="9284" w:type="dxa"/>
          </w:tcPr>
          <w:p w14:paraId="68FC22E6" w14:textId="3138D560" w:rsidR="003F5623" w:rsidRPr="00A66247" w:rsidRDefault="00F45E49" w:rsidP="004B4A53">
            <w:pPr>
              <w:rPr>
                <w:rFonts w:cs="Arial"/>
                <w:lang w:val="nb-NO"/>
                <w:vanish/>
              </w:rPr>
            </w:pPr>
            <w:sdt>
              <w:sdtPr>
                <w:rPr>
                  <w:rFonts w:cs="Arial"/>
                  <w:lang w:val="nb-NO"/>
                  <w:vanish/>
                </w:rPr>
                <w:alias w:val="TblVedleggB__ndb_tittel___1___1"/>
                <w:tag w:val="TblVedleggB__ndb_tittel___1___1"/>
                <w:id w:val="6565148"/>
                <w:lock w:val="sdtLocked"/>
                <w:dataBinding w:xpath="/document/body/TblVedleggB/table/row[1]/cell[1]" w:storeItemID="{C0FE5FEB-A96F-4741-BD22-5D02803CF6FA}"/>
                <w:text/>
              </w:sdtPr>
              <w:sdtEndPr/>
              <w:sdtContent>
                <w:bookmarkStart w:id="6565148" w:name="TblVedleggB__ndb_tittel___1___1"/>
                <w:r>
                  <w:rPr>
                    <w:rFonts w:cs="Arial"/>
                    <w:lang w:val="nb-NO"/>
                    <w:vanish/>
                  </w:rPr>
                  <w:t xml:space="preserve"> </w:t>
                </w:r>
              </w:sdtContent>
            </w:sdt>
            <w:bookmarkEnd w:id="6565148"/>
            <w:r w:rsidR="003F5623" w:rsidRPr="00A66247">
              <w:rPr>
                <w:rFonts w:cs="Arial"/>
                <w:lang w:val="nb-NO"/>
                <w:vanish/>
              </w:rPr>
              <w:t xml:space="preserve"> </w:t>
            </w:r>
          </w:p>
        </w:tc>
      </w:tr>
    </w:tbl>
    <w:p w14:paraId="3D09DCBC" w14:textId="77777777" w:rsidR="00620B96" w:rsidRDefault="00620B96">
      <w:pPr>
        <w:rPr>
          <w:rFonts w:cs="Arial"/>
        </w:rPr>
      </w:pPr>
    </w:p>
    <w:tbl>
      <w:tblPr>
        <w:tblW w:w="9360" w:type="dxa"/>
        <w:tblLayout w:type="fixed"/>
        <w:tblCellMar>
          <w:left w:w="70" w:type="dxa"/>
          <w:right w:w="70" w:type="dxa"/>
        </w:tblCellMar>
        <w:tblLook w:val="04A0" w:firstRow="1" w:lastRow="0" w:firstColumn="1" w:lastColumn="0" w:noHBand="0" w:noVBand="1"/>
      </w:tblPr>
      <w:tblGrid>
        <w:gridCol w:w="2979"/>
        <w:gridCol w:w="2978"/>
        <w:gridCol w:w="1134"/>
        <w:gridCol w:w="2269"/>
      </w:tblGrid>
      <w:tr w:rsidR="00AF46E0" w:rsidRPr="00AF46E0" w14:paraId="4593F8BD" w14:textId="77777777" w:rsidTr="00AF46E0">
        <w:trPr>
          <w:tblHeader/>
        </w:trPr>
        <w:tc>
          <w:tcPr>
            <w:tcW w:w="9356" w:type="dxa"/>
            <w:gridSpan w:val="4"/>
            <w:hideMark/>
          </w:tcPr>
          <w:p w14:paraId="00B1F1C0" w14:textId="70909BAF" w:rsidR="00AF46E0" w:rsidRPr="00AF46E0" w:rsidRDefault="00EC7BF6" w:rsidP="00AF46E0">
            <w:pPr>
              <w:rPr>
                <w:b/>
              </w:rPr>
            </w:pPr>
            <w:r>
              <w:rPr>
                <w:b/>
              </w:rPr>
              <w:t>Mottakarar</w:t>
            </w:r>
            <w:r w:rsidR="00AF46E0">
              <w:rPr>
                <w:b/>
              </w:rPr>
              <w:t>:</w:t>
            </w:r>
          </w:p>
        </w:tc>
      </w:tr>
      <w:tr w:rsidR="00AF46E0" w:rsidRPr="00AF46E0" w14:paraId="021C1470" w14:textId="77777777" w:rsidTr="00AF46E0">
        <w:trPr/>
        <w:tc>
          <w:tcPr>
            <w:tcW w:w="2977" w:type="dxa"/>
            <w:hideMark/>
          </w:tcPr>
          <w:p w14:paraId="58BA4805" w14:textId="77777777" w:rsidR="00AF46E0" w:rsidRPr="00AF46E0" w:rsidRDefault="00F45E49" w:rsidP="00AF46E0">
            <w:pPr>
              <w:rPr/>
            </w:pPr>
            <w:sdt>
              <w:sdtPr>
                <w:alias w:val="Sdm_TblAvsmot__Sdm_Amnavn___1___1"/>
                <w:tag w:val="Sdm_TblAvsmot__Sdm_Amnavn___1___1"/>
                <w:id w:val="37167153"/>
                <w:dataBinding w:xpath="/document/body/Sdm_TblAvsmot/table/row[1]/cell[1]" w:storeItemID="{C0FE5FEB-A96F-4741-BD22-5D02803CF6FA}"/>
                <w:text/>
                <w:rPr/>
              </w:sdtPr>
              <w:sdtEndPr/>
              <w:sdtContent>
                <w:bookmarkStart w:id="37167153" w:name="Sdm_TblAvsmot__Sdm_Amnavn___1___1"/>
                <w:r w:rsidR="00AF46E0" w:rsidRPr="00AF46E0">
                  <w:rPr/>
                  <w:t>Vestland fylkeskommune</w:t>
                </w:r>
              </w:sdtContent>
            </w:sdt>
            <w:bookmarkEnd w:id="37167153"/>
          </w:p>
        </w:tc>
        <w:tc>
          <w:tcPr>
            <w:tcW w:w="2977" w:type="dxa"/>
            <w:hideMark/>
          </w:tcPr>
          <w:p w14:paraId="7D69D98E" w14:textId="77777777" w:rsidR="00AF46E0" w:rsidRPr="00AF46E0" w:rsidRDefault="00F45E49" w:rsidP="00AF46E0">
            <w:pPr>
              <w:rPr/>
            </w:pPr>
            <w:sdt>
              <w:sdtPr>
                <w:alias w:val="Sdm_TblAvsmot__Sdm_Amadr___1___2"/>
                <w:tag w:val="Sdm_TblAvsmot__Sdm_Amadr___1___2"/>
                <w:id w:val="72257277"/>
                <w:dataBinding w:xpath="/document/body/Sdm_TblAvsmot/table/row[1]/cell[2]" w:storeItemID="{C0FE5FEB-A96F-4741-BD22-5D02803CF6FA}"/>
                <w:text/>
                <w:rPr/>
              </w:sdtPr>
              <w:sdtEndPr/>
              <w:sdtContent>
                <w:bookmarkStart w:id="72257277" w:name="Sdm_TblAvsmot__Sdm_Amadr___1___2"/>
                <w:r w:rsidR="00AF46E0" w:rsidRPr="00AF46E0">
                  <w:rPr/>
                  <w:t>Postboks 7900</w:t>
                </w:r>
              </w:sdtContent>
            </w:sdt>
            <w:bookmarkEnd w:id="72257277"/>
          </w:p>
        </w:tc>
        <w:tc>
          <w:tcPr>
            <w:tcW w:w="1134" w:type="dxa"/>
            <w:hideMark/>
          </w:tcPr>
          <w:p w14:paraId="60CC1272" w14:textId="77777777" w:rsidR="00AF46E0" w:rsidRPr="00AF46E0" w:rsidRDefault="00F45E49" w:rsidP="00AF46E0">
            <w:pPr>
              <w:rPr/>
            </w:pPr>
            <w:sdt>
              <w:sdtPr>
                <w:alias w:val="Sdm_TblAvsmot__Sdm_AMpostnr___1___3"/>
                <w:tag w:val="Sdm_TblAvsmot__Sdm_AMpostnr___1___3"/>
                <w:id w:val="159054130"/>
                <w:dataBinding w:xpath="/document/body/Sdm_TblAvsmot/table/row[1]/cell[3]" w:storeItemID="{C0FE5FEB-A96F-4741-BD22-5D02803CF6FA}"/>
                <w:text/>
                <w:rPr/>
              </w:sdtPr>
              <w:sdtEndPr/>
              <w:sdtContent>
                <w:bookmarkStart w:id="159054130" w:name="Sdm_TblAvsmot__Sdm_AMpostnr___1___3"/>
                <w:r w:rsidR="00AF46E0" w:rsidRPr="00AF46E0">
                  <w:rPr/>
                  <w:t>5020</w:t>
                </w:r>
              </w:sdtContent>
            </w:sdt>
            <w:bookmarkEnd w:id="159054130"/>
          </w:p>
        </w:tc>
        <w:tc>
          <w:tcPr>
            <w:tcW w:w="2268" w:type="dxa"/>
            <w:hideMark/>
          </w:tcPr>
          <w:p w14:paraId="0FEC94FB" w14:textId="77777777" w:rsidR="00AF46E0" w:rsidRPr="00AF46E0" w:rsidRDefault="00F45E49" w:rsidP="00AF46E0">
            <w:pPr>
              <w:rPr/>
            </w:pPr>
            <w:sdt>
              <w:sdtPr>
                <w:alias w:val="Sdm_TblAvsmot__Sdm_AMPoststed___1___4"/>
                <w:tag w:val="Sdm_TblAvsmot__Sdm_AMPoststed___1___4"/>
                <w:id w:val="165501243"/>
                <w:dataBinding w:xpath="/document/body/Sdm_TblAvsmot/table/row[1]/cell[4]" w:storeItemID="{C0FE5FEB-A96F-4741-BD22-5D02803CF6FA}"/>
                <w:text/>
                <w:rPr/>
              </w:sdtPr>
              <w:sdtEndPr/>
              <w:sdtContent>
                <w:bookmarkStart w:id="165501243" w:name="Sdm_TblAvsmot__Sdm_AMPoststed___1___4"/>
                <w:r w:rsidR="00AF46E0" w:rsidRPr="00AF46E0">
                  <w:rPr/>
                  <w:t>BERGEN</w:t>
                </w:r>
              </w:sdtContent>
            </w:sdt>
            <w:bookmarkEnd w:id="165501243"/>
          </w:p>
        </w:tc>
      </w:tr>
    </w:tbl>
    <w:p w14:paraId="485FF101" w14:textId="77777777" w:rsidR="00AF46E0" w:rsidRPr="00DB4830" w:rsidRDefault="00AF46E0">
      <w:pPr>
        <w:rPr>
          <w:rFonts w:cs="Arial"/>
        </w:rPr>
      </w:pPr>
    </w:p>
    <w:p w14:paraId="06A39BE1" w14:textId="77777777" w:rsidR="00097C44" w:rsidRPr="002E7734" w:rsidRDefault="00097C44" w:rsidP="00BC3D39">
      <w:pPr>
        <w:rPr>
          <w:sz w:val="2"/>
          <w:szCs w:val="2"/>
        </w:rPr>
      </w:pPr>
      <w:r>
        <w:rPr>
          <w:sz w:val="2"/>
          <w:szCs w:val="2"/>
        </w:rPr>
        <w:t xml:space="preserve">                                                                          </w:t>
      </w:r>
    </w:p>
    <w:sectPr w:rsidR="00097C44" w:rsidRPr="002E7734" w:rsidSect="00FA2F57">
      <w:headerReference w:type="even" r:id="rId11"/>
      <w:headerReference w:type="default" r:id="rId12"/>
      <w:footerReference w:type="even" r:id="rId13"/>
      <w:footerReference w:type="default" r:id="rId14"/>
      <w:headerReference w:type="first" r:id="rId15"/>
      <w:footerReference w:type="first" r:id="rId16"/>
      <w:pgSz w:w="11907" w:h="16840" w:code="9"/>
      <w:pgMar w:top="567" w:right="850" w:bottom="1134" w:left="1134" w:header="284" w:footer="142" w:gutter="0"/>
      <w:paperSrc w:first="15" w:other="15"/>
      <w:cols w:space="708"/>
      <w:titlePg/>
      <w:docGrid w:linePitch="326"/>
    </w:sectPr>
  </w:body>
</w:document>
</file>

<file path=word/comments.xml><?xml version="1.0" encoding="utf-8"?>
<w:comments xmlns:w="http://schemas.openxmlformats.org/wordprocessingml/2006/main"/>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7D5A40" w14:textId="77777777" w:rsidR="002878CB" w:rsidRDefault="002878CB">
      <w:r>
        <w:separator/>
      </w:r>
    </w:p>
  </w:endnote>
  <w:endnote w:type="continuationSeparator" w:id="0">
    <w:p w14:paraId="64A22BA7" w14:textId="77777777" w:rsidR="002878CB" w:rsidRDefault="00287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oboto">
    <w:altName w:val="Times New Roman"/>
    <w:charset w:val="00"/>
    <w:family w:val="auto"/>
    <w:pitch w:val="variable"/>
    <w:sig w:usb0="00000001" w:usb1="5000205B" w:usb2="0000002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0767C" w14:textId="77777777" w:rsidR="00810256" w:rsidRDefault="00810256" w:rsidP="008414B3">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5B7E3CC6" w14:textId="77777777" w:rsidR="00810256" w:rsidRDefault="00810256" w:rsidP="008414B3">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F28C3" w14:textId="77777777" w:rsidR="00696E0B" w:rsidRPr="00696E0B" w:rsidRDefault="00696E0B">
    <w:pPr>
      <w:pStyle w:val="Bunntekst"/>
      <w:jc w:val="center"/>
    </w:pPr>
    <w:r w:rsidRPr="00696E0B">
      <w:rPr>
        <w:lang w:val="nb-NO"/>
      </w:rPr>
      <w:t xml:space="preserve">Side </w:t>
    </w:r>
    <w:r w:rsidRPr="00696E0B">
      <w:fldChar w:fldCharType="begin"/>
    </w:r>
    <w:r w:rsidRPr="00696E0B">
      <w:instrText>PAGE  \* Arabic  \* MERGEFORMAT</w:instrText>
    </w:r>
    <w:r w:rsidRPr="00696E0B">
      <w:fldChar w:fldCharType="separate"/>
    </w:r>
    <w:r w:rsidR="00F45E49" w:rsidRPr="00F45E49">
      <w:rPr>
        <w:noProof/>
        <w:lang w:val="nb-NO"/>
      </w:rPr>
      <w:t>2</w:t>
    </w:r>
    <w:r w:rsidRPr="00696E0B">
      <w:fldChar w:fldCharType="end"/>
    </w:r>
    <w:r w:rsidRPr="00696E0B">
      <w:rPr>
        <w:lang w:val="nb-NO"/>
      </w:rPr>
      <w:t xml:space="preserve"> av </w:t>
    </w:r>
    <w:r w:rsidR="0028024E">
      <w:rPr>
        <w:noProof/>
        <w:lang w:val="nb-NO"/>
      </w:rPr>
      <w:fldChar w:fldCharType="begin"/>
    </w:r>
    <w:r w:rsidR="0028024E">
      <w:rPr>
        <w:noProof/>
        <w:lang w:val="nb-NO"/>
      </w:rPr>
      <w:instrText>NUMPAGES  \* Arabic  \* MERGEFORMAT</w:instrText>
    </w:r>
    <w:r w:rsidR="0028024E">
      <w:rPr>
        <w:noProof/>
        <w:lang w:val="nb-NO"/>
      </w:rPr>
      <w:fldChar w:fldCharType="separate"/>
    </w:r>
    <w:r w:rsidR="00F45E49">
      <w:rPr>
        <w:noProof/>
        <w:lang w:val="nb-NO"/>
      </w:rPr>
      <w:t>15</w:t>
    </w:r>
    <w:r w:rsidR="0028024E">
      <w:rPr>
        <w:noProof/>
        <w:lang w:val="nb-NO"/>
      </w:rPr>
      <w:fldChar w:fldCharType="end"/>
    </w:r>
  </w:p>
  <w:p w14:paraId="09B7B871" w14:textId="77777777" w:rsidR="00810256" w:rsidRDefault="00810256" w:rsidP="008414B3">
    <w:pPr>
      <w:pStyle w:val="Bunn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3" w:type="dxa"/>
      <w:tblInd w:w="-12" w:type="dxa"/>
      <w:tblLook w:val="01E0" w:firstRow="1" w:lastRow="1" w:firstColumn="1" w:lastColumn="1" w:noHBand="0" w:noVBand="0"/>
    </w:tblPr>
    <w:tblGrid>
      <w:gridCol w:w="2706"/>
      <w:gridCol w:w="2018"/>
      <w:gridCol w:w="1662"/>
      <w:gridCol w:w="2977"/>
    </w:tblGrid>
    <w:tr w:rsidR="00685E2B" w14:paraId="72339BDD" w14:textId="77777777" w:rsidTr="0028024E">
      <w:trPr>
        <w:trHeight w:val="227"/>
      </w:trPr>
      <w:tc>
        <w:tcPr>
          <w:tcW w:w="2706" w:type="dxa"/>
          <w:tcBorders>
            <w:top w:val="nil"/>
            <w:left w:val="single" w:sz="4" w:space="0" w:color="auto"/>
            <w:bottom w:val="nil"/>
            <w:right w:val="single" w:sz="4" w:space="0" w:color="auto"/>
          </w:tcBorders>
          <w:vAlign w:val="center"/>
          <w:hideMark/>
        </w:tcPr>
        <w:p w14:paraId="1A8E9DFC" w14:textId="77777777" w:rsidR="00685E2B" w:rsidRDefault="00685E2B" w:rsidP="00685E2B">
          <w:pPr>
            <w:rPr>
              <w:rFonts w:cs="Arial"/>
              <w:bCs/>
              <w:sz w:val="14"/>
              <w:szCs w:val="14"/>
              <w:lang w:val="nb-NO"/>
            </w:rPr>
          </w:pPr>
          <w:r>
            <w:rPr>
              <w:rFonts w:cs="Arial"/>
              <w:bCs/>
              <w:sz w:val="14"/>
              <w:szCs w:val="14"/>
              <w:lang w:val="nb-NO"/>
            </w:rPr>
            <w:t>Besøk: Hafstadvegen 42, 6802 Førde</w:t>
          </w:r>
        </w:p>
      </w:tc>
      <w:tc>
        <w:tcPr>
          <w:tcW w:w="2018" w:type="dxa"/>
          <w:tcBorders>
            <w:top w:val="nil"/>
            <w:left w:val="single" w:sz="4" w:space="0" w:color="auto"/>
            <w:bottom w:val="nil"/>
            <w:right w:val="single" w:sz="4" w:space="0" w:color="auto"/>
          </w:tcBorders>
          <w:vAlign w:val="center"/>
          <w:hideMark/>
        </w:tcPr>
        <w:p w14:paraId="6C4F97C6" w14:textId="6428260E" w:rsidR="00685E2B" w:rsidRDefault="0028024E" w:rsidP="00685E2B">
          <w:pPr>
            <w:rPr>
              <w:rFonts w:cs="Arial"/>
              <w:bCs/>
              <w:sz w:val="14"/>
              <w:szCs w:val="14"/>
              <w:lang w:val="nb-NO"/>
            </w:rPr>
          </w:pPr>
          <w:r>
            <w:rPr>
              <w:rFonts w:cs="Arial"/>
              <w:bCs/>
              <w:sz w:val="14"/>
              <w:szCs w:val="14"/>
              <w:lang w:val="nb-NO"/>
            </w:rPr>
            <w:t>Telefon: 57 72 2</w:t>
          </w:r>
          <w:r w:rsidR="00685E2B">
            <w:rPr>
              <w:rFonts w:cs="Arial"/>
              <w:bCs/>
              <w:sz w:val="14"/>
              <w:szCs w:val="14"/>
              <w:lang w:val="nb-NO"/>
            </w:rPr>
            <w:t>0 00</w:t>
          </w:r>
        </w:p>
      </w:tc>
      <w:tc>
        <w:tcPr>
          <w:tcW w:w="1662" w:type="dxa"/>
          <w:tcBorders>
            <w:top w:val="nil"/>
            <w:left w:val="single" w:sz="4" w:space="0" w:color="auto"/>
            <w:bottom w:val="nil"/>
            <w:right w:val="single" w:sz="4" w:space="0" w:color="auto"/>
          </w:tcBorders>
          <w:vAlign w:val="center"/>
          <w:hideMark/>
        </w:tcPr>
        <w:p w14:paraId="447E6EDB" w14:textId="77777777" w:rsidR="00685E2B" w:rsidRDefault="00685E2B" w:rsidP="00685E2B">
          <w:pPr>
            <w:rPr>
              <w:rFonts w:cs="Arial"/>
              <w:bCs/>
              <w:sz w:val="14"/>
              <w:szCs w:val="14"/>
              <w:lang w:val="nb-NO"/>
            </w:rPr>
          </w:pPr>
          <w:r>
            <w:rPr>
              <w:rFonts w:cs="Arial"/>
              <w:bCs/>
              <w:sz w:val="14"/>
              <w:szCs w:val="14"/>
              <w:lang w:val="nb-NO"/>
            </w:rPr>
            <w:t>Org.nr: 921244207</w:t>
          </w:r>
        </w:p>
      </w:tc>
      <w:tc>
        <w:tcPr>
          <w:tcW w:w="2977" w:type="dxa"/>
          <w:tcBorders>
            <w:top w:val="nil"/>
            <w:left w:val="single" w:sz="4" w:space="0" w:color="auto"/>
            <w:bottom w:val="nil"/>
            <w:right w:val="nil"/>
          </w:tcBorders>
          <w:vAlign w:val="center"/>
          <w:hideMark/>
        </w:tcPr>
        <w:p w14:paraId="416F9F00" w14:textId="7348DDD8" w:rsidR="00685E2B" w:rsidRDefault="00685E2B" w:rsidP="00685E2B">
          <w:pPr>
            <w:rPr>
              <w:rFonts w:cs="Arial"/>
              <w:bCs/>
              <w:sz w:val="14"/>
              <w:szCs w:val="14"/>
              <w:lang w:val="nb-NO"/>
            </w:rPr>
          </w:pPr>
          <w:r>
            <w:rPr>
              <w:rFonts w:cs="Arial"/>
              <w:bCs/>
              <w:sz w:val="14"/>
              <w:szCs w:val="14"/>
              <w:lang w:val="nb-NO"/>
            </w:rPr>
            <w:t>post</w:t>
          </w:r>
          <w:r w:rsidR="0028024E">
            <w:rPr>
              <w:rFonts w:cs="Arial"/>
              <w:bCs/>
              <w:sz w:val="14"/>
              <w:szCs w:val="14"/>
              <w:lang w:val="nb-NO"/>
            </w:rPr>
            <w:t>mottak</w:t>
          </w:r>
          <w:r>
            <w:rPr>
              <w:rFonts w:cs="Arial"/>
              <w:bCs/>
              <w:sz w:val="14"/>
              <w:szCs w:val="14"/>
              <w:lang w:val="nb-NO"/>
            </w:rPr>
            <w:t>@sunnfjord.kommune.no</w:t>
          </w:r>
        </w:p>
      </w:tc>
    </w:tr>
    <w:tr w:rsidR="00685E2B" w14:paraId="058EF678" w14:textId="77777777" w:rsidTr="0028024E">
      <w:trPr>
        <w:trHeight w:val="227"/>
      </w:trPr>
      <w:tc>
        <w:tcPr>
          <w:tcW w:w="2706" w:type="dxa"/>
          <w:tcBorders>
            <w:top w:val="nil"/>
            <w:left w:val="single" w:sz="4" w:space="0" w:color="auto"/>
            <w:bottom w:val="nil"/>
            <w:right w:val="single" w:sz="4" w:space="0" w:color="auto"/>
          </w:tcBorders>
          <w:vAlign w:val="center"/>
          <w:hideMark/>
        </w:tcPr>
        <w:p w14:paraId="40EF5775" w14:textId="77777777" w:rsidR="00685E2B" w:rsidRDefault="00685E2B" w:rsidP="00685E2B">
          <w:pPr>
            <w:rPr>
              <w:rFonts w:cs="Arial"/>
              <w:bCs/>
              <w:sz w:val="14"/>
              <w:szCs w:val="14"/>
              <w:lang w:val="nb-NO"/>
            </w:rPr>
          </w:pPr>
          <w:r>
            <w:rPr>
              <w:rFonts w:cs="Arial"/>
              <w:bCs/>
              <w:sz w:val="14"/>
              <w:szCs w:val="14"/>
              <w:lang w:val="nb-NO"/>
            </w:rPr>
            <w:t>Post: Postboks 338, 6802 Førde</w:t>
          </w:r>
        </w:p>
      </w:tc>
      <w:tc>
        <w:tcPr>
          <w:tcW w:w="2018" w:type="dxa"/>
          <w:tcBorders>
            <w:top w:val="nil"/>
            <w:left w:val="single" w:sz="4" w:space="0" w:color="auto"/>
            <w:bottom w:val="nil"/>
            <w:right w:val="single" w:sz="4" w:space="0" w:color="auto"/>
          </w:tcBorders>
          <w:vAlign w:val="center"/>
          <w:hideMark/>
        </w:tcPr>
        <w:p w14:paraId="38FB0C2E" w14:textId="77777777" w:rsidR="00685E2B" w:rsidRDefault="00685E2B" w:rsidP="00685E2B">
          <w:pPr>
            <w:rPr>
              <w:rFonts w:cs="Arial"/>
              <w:bCs/>
              <w:sz w:val="14"/>
              <w:szCs w:val="14"/>
              <w:lang w:val="nb-NO"/>
            </w:rPr>
          </w:pPr>
          <w:r>
            <w:rPr>
              <w:rFonts w:cs="Arial"/>
              <w:bCs/>
              <w:sz w:val="14"/>
              <w:szCs w:val="14"/>
              <w:lang w:val="nb-NO"/>
            </w:rPr>
            <w:t>Konto: 3705 39 85832</w:t>
          </w:r>
        </w:p>
      </w:tc>
      <w:tc>
        <w:tcPr>
          <w:tcW w:w="1662" w:type="dxa"/>
          <w:tcBorders>
            <w:top w:val="nil"/>
            <w:left w:val="single" w:sz="4" w:space="0" w:color="auto"/>
            <w:bottom w:val="nil"/>
            <w:right w:val="single" w:sz="4" w:space="0" w:color="auto"/>
          </w:tcBorders>
          <w:vAlign w:val="center"/>
          <w:hideMark/>
        </w:tcPr>
        <w:p w14:paraId="120F110A" w14:textId="77777777" w:rsidR="00685E2B" w:rsidRDefault="00685E2B" w:rsidP="00685E2B">
          <w:pPr>
            <w:rPr>
              <w:rFonts w:cs="Arial"/>
              <w:bCs/>
              <w:sz w:val="14"/>
              <w:szCs w:val="14"/>
              <w:lang w:val="nb-NO"/>
            </w:rPr>
          </w:pPr>
          <w:proofErr w:type="spellStart"/>
          <w:r>
            <w:rPr>
              <w:rFonts w:cs="Arial"/>
              <w:bCs/>
              <w:sz w:val="14"/>
              <w:szCs w:val="14"/>
              <w:lang w:val="nb-NO"/>
            </w:rPr>
            <w:t>Kommunenr</w:t>
          </w:r>
          <w:proofErr w:type="spellEnd"/>
          <w:r>
            <w:rPr>
              <w:rFonts w:cs="Arial"/>
              <w:bCs/>
              <w:sz w:val="14"/>
              <w:szCs w:val="14"/>
              <w:lang w:val="nb-NO"/>
            </w:rPr>
            <w:t>: 4647</w:t>
          </w:r>
        </w:p>
      </w:tc>
      <w:tc>
        <w:tcPr>
          <w:tcW w:w="2977" w:type="dxa"/>
          <w:tcBorders>
            <w:top w:val="nil"/>
            <w:left w:val="single" w:sz="4" w:space="0" w:color="auto"/>
            <w:bottom w:val="nil"/>
            <w:right w:val="nil"/>
          </w:tcBorders>
          <w:vAlign w:val="center"/>
          <w:hideMark/>
        </w:tcPr>
        <w:p w14:paraId="670D5551" w14:textId="77777777" w:rsidR="00685E2B" w:rsidRDefault="00685E2B" w:rsidP="00685E2B">
          <w:pPr>
            <w:rPr>
              <w:rFonts w:cs="Arial"/>
              <w:bCs/>
              <w:sz w:val="14"/>
              <w:szCs w:val="14"/>
              <w:lang w:val="nb-NO"/>
            </w:rPr>
          </w:pPr>
          <w:r>
            <w:rPr>
              <w:rFonts w:cs="Arial"/>
              <w:bCs/>
              <w:sz w:val="14"/>
              <w:szCs w:val="14"/>
              <w:lang w:val="nb-NO"/>
            </w:rPr>
            <w:t>www.sunnfjordkommune.no</w:t>
          </w:r>
        </w:p>
      </w:tc>
    </w:tr>
  </w:tbl>
  <w:p w14:paraId="020E213F" w14:textId="77777777" w:rsidR="00810256" w:rsidRDefault="00810256">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91633" w14:textId="77777777" w:rsidR="002878CB" w:rsidRDefault="002878CB">
      <w:r>
        <w:separator/>
      </w:r>
    </w:p>
  </w:footnote>
  <w:footnote w:type="continuationSeparator" w:id="0">
    <w:p w14:paraId="62EC734D" w14:textId="77777777" w:rsidR="002878CB" w:rsidRDefault="00287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5F887" w14:textId="77777777" w:rsidR="00810256" w:rsidRDefault="00810256">
    <w:pPr>
      <w:pStyle w:val="Topptekst"/>
      <w:tabs>
        <w:tab w:val="left" w:pos="9214"/>
      </w:tabs>
    </w:pPr>
    <w:r>
      <w:tab/>
    </w:r>
    <w:r>
      <w:tab/>
    </w:r>
    <w:r>
      <w:tab/>
    </w:r>
    <w:r>
      <w:rPr>
        <w:rStyle w:val="Sidetall"/>
      </w:rPr>
      <w:fldChar w:fldCharType="begin"/>
    </w:r>
    <w:r>
      <w:rPr>
        <w:rStyle w:val="Sidetall"/>
      </w:rPr>
      <w:instrText xml:space="preserve"> PAGE </w:instrText>
    </w:r>
    <w:r>
      <w:rPr>
        <w:rStyle w:val="Sidetall"/>
      </w:rPr>
      <w:fldChar w:fldCharType="separate"/>
    </w:r>
    <w:r>
      <w:rPr>
        <w:rStyle w:val="Sidetall"/>
      </w:rPr>
      <w:t>2</w:t>
    </w:r>
    <w:r>
      <w:rPr>
        <w:rStyle w:val="Sidetall"/>
      </w:rPr>
      <w:fldChar w:fldCharType="end"/>
    </w:r>
    <w:r>
      <w:rPr>
        <w:rStyle w:val="Sidetall"/>
      </w:rPr>
      <w:t xml:space="preserve"> av </w:t>
    </w:r>
    <w:r>
      <w:rPr>
        <w:rStyle w:val="Sidetall"/>
      </w:rPr>
      <w:fldChar w:fldCharType="begin"/>
    </w:r>
    <w:r>
      <w:rPr>
        <w:rStyle w:val="Sidetall"/>
      </w:rPr>
      <w:instrText xml:space="preserve"> NUMPAGES  \* MERGEFORMAT </w:instrText>
    </w:r>
    <w:r>
      <w:rPr>
        <w:rStyle w:val="Sidetall"/>
      </w:rPr>
      <w:fldChar w:fldCharType="separate"/>
    </w:r>
    <w:r w:rsidR="00AB5BB7">
      <w:rPr>
        <w:rStyle w:val="Sidetall"/>
        <w:noProof/>
      </w:rPr>
      <w:t>1</w:t>
    </w:r>
    <w:r>
      <w:rPr>
        <w:rStyle w:val="Sidetall"/>
      </w:rPr>
      <w:fldChar w:fldCharType="end"/>
    </w:r>
  </w:p>
  <w:p w14:paraId="721C13C7" w14:textId="77777777" w:rsidR="00810256" w:rsidRDefault="00810256">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01305" w14:textId="2D2B43A8" w:rsidR="00810256" w:rsidRPr="00170939" w:rsidRDefault="00810256" w:rsidP="00181A14">
    <w:pPr>
      <w:jc w:val="right"/>
      <w:rPr>
        <w:rFonts w:cs="Arial"/>
        <w:sz w:val="16"/>
        <w:szCs w:val="16"/>
      </w:rPr>
    </w:pPr>
    <w:r w:rsidRPr="001D770D">
      <w:rPr>
        <w:rFonts w:cs="Arial"/>
        <w:b/>
        <w:sz w:val="16"/>
        <w:szCs w:val="16"/>
      </w:rPr>
      <w:t>Vår referanse</w:t>
    </w:r>
    <w:r w:rsidRPr="001D770D">
      <w:rPr>
        <w:rFonts w:cs="Arial"/>
        <w:sz w:val="16"/>
        <w:szCs w:val="16"/>
      </w:rPr>
      <w:t xml:space="preserve">: </w:t>
    </w:r>
    <w:sdt>
      <w:sdtPr>
        <w:rPr>
          <w:rFonts w:cs="Arial"/>
          <w:b/>
          <w:sz w:val="16"/>
          <w:szCs w:val="16"/>
          <w:lang w:val="en-GB"/>
        </w:rPr>
        <w:alias w:val="Sas_ArkivSakID"/>
        <w:tag w:val="Sas_ArkivSakID"/>
        <w:id w:val="10098784"/>
        <w:lock w:val="sdtLocked"/>
        <w:dataBinding w:xpath="/document/body/Sas_ArkivSakID" w:storeItemID="{C0FE5FEB-A96F-4741-BD22-5D02803CF6FA}"/>
        <w:text/>
      </w:sdtPr>
      <w:sdtEndPr/>
      <w:sdtContent>
        <w:bookmarkStart w:id="44" w:name="Sas_ArkivSakID____1"/>
        <w:r w:rsidRPr="001D770D">
          <w:rPr>
            <w:rFonts w:cs="Arial"/>
            <w:b/>
            <w:sz w:val="16"/>
            <w:szCs w:val="16"/>
          </w:rPr>
          <w:t>20/5842</w:t>
        </w:r>
      </w:sdtContent>
    </w:sdt>
    <w:bookmarkEnd w:id="44"/>
    <w:r w:rsidRPr="00170939">
      <w:rPr>
        <w:rFonts w:cs="Arial"/>
        <w:sz w:val="16"/>
        <w:szCs w:val="16"/>
      </w:rPr>
      <w:t>-</w:t>
    </w:r>
    <w:sdt>
      <w:sdtPr>
        <w:rPr>
          <w:rFonts w:cs="Arial"/>
          <w:b/>
          <w:sz w:val="16"/>
          <w:szCs w:val="16"/>
          <w:lang w:val="en-GB"/>
        </w:rPr>
        <w:alias w:val="Sdo_DokNr"/>
        <w:tag w:val="Sdo_DokNr"/>
        <w:id w:val="42790603"/>
        <w:lock w:val="sdtLocked"/>
        <w:dataBinding w:xpath="/document/body/Sdo_DokNr" w:storeItemID="{C0FE5FEB-A96F-4741-BD22-5D02803CF6FA}"/>
        <w:text/>
      </w:sdtPr>
      <w:sdtEndPr/>
      <w:sdtContent>
        <w:bookmarkStart w:id="45" w:name="Sdo_DokNr____1"/>
        <w:r w:rsidRPr="001D770D">
          <w:rPr>
            <w:rFonts w:cs="Arial"/>
            <w:b/>
            <w:sz w:val="16"/>
            <w:szCs w:val="16"/>
          </w:rPr>
          <w:t>4</w:t>
        </w:r>
      </w:sdtContent>
    </w:sdt>
    <w:bookmarkEnd w:id="4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7A645" w14:textId="77777777" w:rsidR="00810256" w:rsidRDefault="00810256">
    <w:pPr>
      <w:pStyle w:val="Topptekst"/>
      <w:tabs>
        <w:tab w:val="clear" w:pos="4153"/>
        <w:tab w:val="clear" w:pos="8306"/>
        <w:tab w:val="left" w:pos="1134"/>
        <w:tab w:val="left" w:pos="5273"/>
        <w:tab w:val="left" w:pos="9185"/>
      </w:tabs>
      <w:rPr>
        <w:sz w:val="2"/>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23502"/>
    <w:multiLevelType w:val="hybridMultilevel"/>
    <w:tmpl w:val="BCB60D4A"/>
    <w:lvl w:ilvl="0" w:tplc="6BE0C95E">
      <w:start w:val="5"/>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699294F"/>
    <w:multiLevelType w:val="hybridMultilevel"/>
    <w:tmpl w:val="F892A342"/>
    <w:lvl w:ilvl="0" w:tplc="04140001">
      <w:start w:val="1"/>
      <w:numFmt w:val="bullet"/>
      <w:lvlText w:val=""/>
      <w:lvlJc w:val="left"/>
      <w:pPr>
        <w:ind w:left="1425" w:hanging="360"/>
      </w:pPr>
      <w:rPr>
        <w:rFonts w:ascii="Symbol" w:hAnsi="Symbol"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2" w15:restartNumberingAfterBreak="0">
    <w:nsid w:val="2E860DA1"/>
    <w:multiLevelType w:val="multilevel"/>
    <w:tmpl w:val="16C4CE4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1D90733"/>
    <w:multiLevelType w:val="hybridMultilevel"/>
    <w:tmpl w:val="77CE83BA"/>
    <w:lvl w:ilvl="0" w:tplc="F57C5A36">
      <w:start w:val="1"/>
      <w:numFmt w:val="bullet"/>
      <w:pStyle w:val="Punk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816658C"/>
    <w:multiLevelType w:val="hybridMultilevel"/>
    <w:tmpl w:val="E5767208"/>
    <w:lvl w:ilvl="0" w:tplc="08140001">
      <w:start w:val="1"/>
      <w:numFmt w:val="bullet"/>
      <w:lvlText w:val=""/>
      <w:lvlJc w:val="left"/>
      <w:pPr>
        <w:ind w:left="720" w:hanging="360"/>
      </w:pPr>
      <w:rPr>
        <w:rFonts w:ascii="Symbol" w:hAnsi="Symbol" w:hint="default"/>
      </w:rPr>
    </w:lvl>
    <w:lvl w:ilvl="1" w:tplc="08140003">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5" w15:restartNumberingAfterBreak="0">
    <w:nsid w:val="5093673C"/>
    <w:multiLevelType w:val="hybridMultilevel"/>
    <w:tmpl w:val="6F244568"/>
    <w:lvl w:ilvl="0" w:tplc="08140001">
      <w:start w:val="1"/>
      <w:numFmt w:val="bullet"/>
      <w:lvlText w:val=""/>
      <w:lvlJc w:val="left"/>
      <w:pPr>
        <w:ind w:left="1068" w:hanging="360"/>
      </w:pPr>
      <w:rPr>
        <w:rFonts w:ascii="Symbol" w:hAnsi="Symbol" w:hint="default"/>
      </w:rPr>
    </w:lvl>
    <w:lvl w:ilvl="1" w:tplc="08140003" w:tentative="1">
      <w:start w:val="1"/>
      <w:numFmt w:val="bullet"/>
      <w:lvlText w:val="o"/>
      <w:lvlJc w:val="left"/>
      <w:pPr>
        <w:ind w:left="1788" w:hanging="360"/>
      </w:pPr>
      <w:rPr>
        <w:rFonts w:ascii="Courier New" w:hAnsi="Courier New" w:cs="Courier New" w:hint="default"/>
      </w:rPr>
    </w:lvl>
    <w:lvl w:ilvl="2" w:tplc="08140005" w:tentative="1">
      <w:start w:val="1"/>
      <w:numFmt w:val="bullet"/>
      <w:lvlText w:val=""/>
      <w:lvlJc w:val="left"/>
      <w:pPr>
        <w:ind w:left="2508" w:hanging="360"/>
      </w:pPr>
      <w:rPr>
        <w:rFonts w:ascii="Wingdings" w:hAnsi="Wingdings" w:hint="default"/>
      </w:rPr>
    </w:lvl>
    <w:lvl w:ilvl="3" w:tplc="08140001" w:tentative="1">
      <w:start w:val="1"/>
      <w:numFmt w:val="bullet"/>
      <w:lvlText w:val=""/>
      <w:lvlJc w:val="left"/>
      <w:pPr>
        <w:ind w:left="3228" w:hanging="360"/>
      </w:pPr>
      <w:rPr>
        <w:rFonts w:ascii="Symbol" w:hAnsi="Symbol" w:hint="default"/>
      </w:rPr>
    </w:lvl>
    <w:lvl w:ilvl="4" w:tplc="08140003" w:tentative="1">
      <w:start w:val="1"/>
      <w:numFmt w:val="bullet"/>
      <w:lvlText w:val="o"/>
      <w:lvlJc w:val="left"/>
      <w:pPr>
        <w:ind w:left="3948" w:hanging="360"/>
      </w:pPr>
      <w:rPr>
        <w:rFonts w:ascii="Courier New" w:hAnsi="Courier New" w:cs="Courier New" w:hint="default"/>
      </w:rPr>
    </w:lvl>
    <w:lvl w:ilvl="5" w:tplc="08140005" w:tentative="1">
      <w:start w:val="1"/>
      <w:numFmt w:val="bullet"/>
      <w:lvlText w:val=""/>
      <w:lvlJc w:val="left"/>
      <w:pPr>
        <w:ind w:left="4668" w:hanging="360"/>
      </w:pPr>
      <w:rPr>
        <w:rFonts w:ascii="Wingdings" w:hAnsi="Wingdings" w:hint="default"/>
      </w:rPr>
    </w:lvl>
    <w:lvl w:ilvl="6" w:tplc="08140001" w:tentative="1">
      <w:start w:val="1"/>
      <w:numFmt w:val="bullet"/>
      <w:lvlText w:val=""/>
      <w:lvlJc w:val="left"/>
      <w:pPr>
        <w:ind w:left="5388" w:hanging="360"/>
      </w:pPr>
      <w:rPr>
        <w:rFonts w:ascii="Symbol" w:hAnsi="Symbol" w:hint="default"/>
      </w:rPr>
    </w:lvl>
    <w:lvl w:ilvl="7" w:tplc="08140003" w:tentative="1">
      <w:start w:val="1"/>
      <w:numFmt w:val="bullet"/>
      <w:lvlText w:val="o"/>
      <w:lvlJc w:val="left"/>
      <w:pPr>
        <w:ind w:left="6108" w:hanging="360"/>
      </w:pPr>
      <w:rPr>
        <w:rFonts w:ascii="Courier New" w:hAnsi="Courier New" w:cs="Courier New" w:hint="default"/>
      </w:rPr>
    </w:lvl>
    <w:lvl w:ilvl="8" w:tplc="08140005" w:tentative="1">
      <w:start w:val="1"/>
      <w:numFmt w:val="bullet"/>
      <w:lvlText w:val=""/>
      <w:lvlJc w:val="left"/>
      <w:pPr>
        <w:ind w:left="6828" w:hanging="360"/>
      </w:pPr>
      <w:rPr>
        <w:rFonts w:ascii="Wingdings" w:hAnsi="Wingdings" w:hint="default"/>
      </w:rPr>
    </w:lvl>
  </w:abstractNum>
  <w:abstractNum w:abstractNumId="6" w15:restartNumberingAfterBreak="0">
    <w:nsid w:val="6C1952D7"/>
    <w:multiLevelType w:val="hybridMultilevel"/>
    <w:tmpl w:val="B70CBFBC"/>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2"/>
  </w:num>
  <w:num w:numId="5">
    <w:abstractNumId w:val="6"/>
  </w:num>
  <w:num w:numId="6">
    <w:abstractNumId w:val="0"/>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rit Holme">
    <w15:presenceInfo w15:providerId="AD" w15:userId="S-1-5-21-1922552724-20255629-2426599577-13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381"/>
    <w:rsid w:val="000307B7"/>
    <w:rsid w:val="000559AD"/>
    <w:rsid w:val="00097C44"/>
    <w:rsid w:val="00097CC7"/>
    <w:rsid w:val="000F6788"/>
    <w:rsid w:val="00102436"/>
    <w:rsid w:val="00135D13"/>
    <w:rsid w:val="00150702"/>
    <w:rsid w:val="00165C5C"/>
    <w:rsid w:val="00170939"/>
    <w:rsid w:val="00175984"/>
    <w:rsid w:val="00181A14"/>
    <w:rsid w:val="001D770D"/>
    <w:rsid w:val="001F3804"/>
    <w:rsid w:val="002341B0"/>
    <w:rsid w:val="0025134E"/>
    <w:rsid w:val="002627A9"/>
    <w:rsid w:val="00276A53"/>
    <w:rsid w:val="0027710B"/>
    <w:rsid w:val="0028024E"/>
    <w:rsid w:val="00283F75"/>
    <w:rsid w:val="002878CB"/>
    <w:rsid w:val="00291383"/>
    <w:rsid w:val="002A72EE"/>
    <w:rsid w:val="002B5B78"/>
    <w:rsid w:val="002E25D5"/>
    <w:rsid w:val="00323782"/>
    <w:rsid w:val="00377EA8"/>
    <w:rsid w:val="00382193"/>
    <w:rsid w:val="00393236"/>
    <w:rsid w:val="003B40F1"/>
    <w:rsid w:val="003B5AE3"/>
    <w:rsid w:val="003F4C0F"/>
    <w:rsid w:val="003F5623"/>
    <w:rsid w:val="004458E9"/>
    <w:rsid w:val="00447FFE"/>
    <w:rsid w:val="00467117"/>
    <w:rsid w:val="00473A29"/>
    <w:rsid w:val="00485431"/>
    <w:rsid w:val="00497708"/>
    <w:rsid w:val="004A4C13"/>
    <w:rsid w:val="004E275A"/>
    <w:rsid w:val="004F3F91"/>
    <w:rsid w:val="00514B90"/>
    <w:rsid w:val="00535493"/>
    <w:rsid w:val="00546C35"/>
    <w:rsid w:val="00546C36"/>
    <w:rsid w:val="005518F7"/>
    <w:rsid w:val="005565A5"/>
    <w:rsid w:val="005779A2"/>
    <w:rsid w:val="005812D4"/>
    <w:rsid w:val="00586C53"/>
    <w:rsid w:val="005902F2"/>
    <w:rsid w:val="005C255C"/>
    <w:rsid w:val="005C2C4F"/>
    <w:rsid w:val="00614F58"/>
    <w:rsid w:val="00616E2E"/>
    <w:rsid w:val="00620B96"/>
    <w:rsid w:val="00622C4B"/>
    <w:rsid w:val="0062333C"/>
    <w:rsid w:val="006333E0"/>
    <w:rsid w:val="00640E2A"/>
    <w:rsid w:val="0064643C"/>
    <w:rsid w:val="00685E2B"/>
    <w:rsid w:val="00696AB2"/>
    <w:rsid w:val="00696E0B"/>
    <w:rsid w:val="006B16B3"/>
    <w:rsid w:val="006F1F84"/>
    <w:rsid w:val="006F627C"/>
    <w:rsid w:val="006F74FA"/>
    <w:rsid w:val="007114CE"/>
    <w:rsid w:val="0072686E"/>
    <w:rsid w:val="007341A1"/>
    <w:rsid w:val="00750F12"/>
    <w:rsid w:val="00797B27"/>
    <w:rsid w:val="007A4609"/>
    <w:rsid w:val="007B0D08"/>
    <w:rsid w:val="00810256"/>
    <w:rsid w:val="00817D29"/>
    <w:rsid w:val="008414B3"/>
    <w:rsid w:val="008506C1"/>
    <w:rsid w:val="00885B5C"/>
    <w:rsid w:val="00886397"/>
    <w:rsid w:val="008E1DEE"/>
    <w:rsid w:val="008F695C"/>
    <w:rsid w:val="009022C4"/>
    <w:rsid w:val="00905890"/>
    <w:rsid w:val="0092013D"/>
    <w:rsid w:val="009212BE"/>
    <w:rsid w:val="009216AB"/>
    <w:rsid w:val="00925298"/>
    <w:rsid w:val="00955A09"/>
    <w:rsid w:val="009617BB"/>
    <w:rsid w:val="00992396"/>
    <w:rsid w:val="009A7994"/>
    <w:rsid w:val="009D52A4"/>
    <w:rsid w:val="009E18E3"/>
    <w:rsid w:val="009E67D3"/>
    <w:rsid w:val="009E6AEC"/>
    <w:rsid w:val="00A16EEE"/>
    <w:rsid w:val="00A3473B"/>
    <w:rsid w:val="00A3533C"/>
    <w:rsid w:val="00A40848"/>
    <w:rsid w:val="00A52381"/>
    <w:rsid w:val="00A5271A"/>
    <w:rsid w:val="00A846BA"/>
    <w:rsid w:val="00A87561"/>
    <w:rsid w:val="00AA30F9"/>
    <w:rsid w:val="00AB5BB7"/>
    <w:rsid w:val="00AC16A4"/>
    <w:rsid w:val="00AC2B48"/>
    <w:rsid w:val="00AC6493"/>
    <w:rsid w:val="00AE2DA2"/>
    <w:rsid w:val="00AE454E"/>
    <w:rsid w:val="00AF46E0"/>
    <w:rsid w:val="00B119BB"/>
    <w:rsid w:val="00B52464"/>
    <w:rsid w:val="00B93945"/>
    <w:rsid w:val="00B95864"/>
    <w:rsid w:val="00BA085A"/>
    <w:rsid w:val="00BE09EA"/>
    <w:rsid w:val="00C11B0A"/>
    <w:rsid w:val="00C36895"/>
    <w:rsid w:val="00C81EFF"/>
    <w:rsid w:val="00C92C6A"/>
    <w:rsid w:val="00CB183F"/>
    <w:rsid w:val="00CB18C2"/>
    <w:rsid w:val="00CC285F"/>
    <w:rsid w:val="00CC7EC0"/>
    <w:rsid w:val="00CD7356"/>
    <w:rsid w:val="00CF385F"/>
    <w:rsid w:val="00D300E6"/>
    <w:rsid w:val="00D65DD5"/>
    <w:rsid w:val="00D73AFE"/>
    <w:rsid w:val="00D930E4"/>
    <w:rsid w:val="00DB2191"/>
    <w:rsid w:val="00DB4830"/>
    <w:rsid w:val="00DC6ADE"/>
    <w:rsid w:val="00DF16E0"/>
    <w:rsid w:val="00E4737D"/>
    <w:rsid w:val="00E6038C"/>
    <w:rsid w:val="00E63238"/>
    <w:rsid w:val="00E64456"/>
    <w:rsid w:val="00E67032"/>
    <w:rsid w:val="00E7696E"/>
    <w:rsid w:val="00E84531"/>
    <w:rsid w:val="00EC170E"/>
    <w:rsid w:val="00EC1F65"/>
    <w:rsid w:val="00EC7BF6"/>
    <w:rsid w:val="00ED0A8F"/>
    <w:rsid w:val="00EF6904"/>
    <w:rsid w:val="00F04F88"/>
    <w:rsid w:val="00F123B1"/>
    <w:rsid w:val="00F45E49"/>
    <w:rsid w:val="00F7455B"/>
    <w:rsid w:val="00F75B4C"/>
    <w:rsid w:val="00F75F61"/>
    <w:rsid w:val="00F92AD5"/>
    <w:rsid w:val="00FA2F57"/>
    <w:rsid w:val="00FC4EFD"/>
    <w:rsid w:val="00FD63B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4988BA8"/>
  <w15:docId w15:val="{754FE377-B326-48B2-9B46-2A4CB23C0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EC0"/>
    <w:rPr>
      <w:rFonts w:ascii="Arial" w:hAnsi="Arial"/>
      <w:sz w:val="22"/>
      <w:szCs w:val="24"/>
      <w:lang w:val="nn-NO"/>
    </w:rPr>
  </w:style>
  <w:style w:type="paragraph" w:styleId="Overskrift1">
    <w:name w:val="heading 1"/>
    <w:basedOn w:val="Normal"/>
    <w:next w:val="Normal"/>
    <w:link w:val="Overskrift1Tegn"/>
    <w:uiPriority w:val="9"/>
    <w:qFormat/>
    <w:rsid w:val="00FA2F57"/>
    <w:pPr>
      <w:keepNext/>
      <w:keepLines/>
      <w:spacing w:before="480" w:line="259" w:lineRule="auto"/>
      <w:outlineLvl w:val="0"/>
    </w:pPr>
    <w:rPr>
      <w:rFonts w:asciiTheme="majorHAnsi" w:eastAsiaTheme="majorEastAsia" w:hAnsiTheme="majorHAnsi" w:cstheme="majorBidi"/>
      <w:b/>
      <w:bCs/>
      <w:color w:val="365F91" w:themeColor="accent1" w:themeShade="BF"/>
      <w:sz w:val="28"/>
      <w:szCs w:val="28"/>
      <w:lang w:val="nb-NO" w:eastAsia="en-US"/>
    </w:rPr>
  </w:style>
  <w:style w:type="paragraph" w:styleId="Overskrift2">
    <w:name w:val="heading 2"/>
    <w:basedOn w:val="Normal"/>
    <w:next w:val="Normal"/>
    <w:link w:val="Overskrift2Tegn"/>
    <w:uiPriority w:val="9"/>
    <w:unhideWhenUsed/>
    <w:qFormat/>
    <w:rsid w:val="00FA2F57"/>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nb-NO" w:eastAsia="en-US"/>
    </w:rPr>
  </w:style>
  <w:style w:type="paragraph" w:styleId="Overskrift3">
    <w:name w:val="heading 3"/>
    <w:basedOn w:val="Normal"/>
    <w:next w:val="Normal"/>
    <w:link w:val="Overskrift3Tegn"/>
    <w:uiPriority w:val="9"/>
    <w:unhideWhenUsed/>
    <w:qFormat/>
    <w:rsid w:val="00FA2F57"/>
    <w:pPr>
      <w:keepNext/>
      <w:keepLines/>
      <w:spacing w:before="40" w:line="259" w:lineRule="auto"/>
      <w:outlineLvl w:val="2"/>
    </w:pPr>
    <w:rPr>
      <w:rFonts w:asciiTheme="majorHAnsi" w:eastAsiaTheme="majorEastAsia" w:hAnsiTheme="majorHAnsi" w:cstheme="majorBidi"/>
      <w:color w:val="243F60" w:themeColor="accent1" w:themeShade="7F"/>
      <w:sz w:val="24"/>
      <w:lang w:val="nb-NO"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pPr>
      <w:tabs>
        <w:tab w:val="center" w:pos="4153"/>
        <w:tab w:val="right" w:pos="8306"/>
      </w:tabs>
    </w:pPr>
    <w:rPr>
      <w:szCs w:val="20"/>
      <w:lang w:eastAsia="en-US"/>
    </w:rPr>
  </w:style>
  <w:style w:type="paragraph" w:styleId="Bunntekst">
    <w:name w:val="footer"/>
    <w:basedOn w:val="Normal"/>
    <w:link w:val="BunntekstTegn"/>
    <w:uiPriority w:val="99"/>
    <w:pPr>
      <w:tabs>
        <w:tab w:val="left" w:pos="2835"/>
        <w:tab w:val="left" w:pos="5954"/>
        <w:tab w:val="left" w:pos="8562"/>
      </w:tabs>
    </w:pPr>
    <w:rPr>
      <w:sz w:val="16"/>
      <w:szCs w:val="20"/>
      <w:lang w:eastAsia="en-US"/>
    </w:rPr>
  </w:style>
  <w:style w:type="character" w:styleId="Sidetall">
    <w:name w:val="page number"/>
    <w:basedOn w:val="Standardskriftforavsnitt"/>
  </w:style>
  <w:style w:type="paragraph" w:customStyle="1" w:styleId="Overskrift">
    <w:name w:val="Overskrift"/>
    <w:basedOn w:val="Normal"/>
    <w:pPr>
      <w:spacing w:before="360" w:after="120"/>
      <w:ind w:right="964"/>
    </w:pPr>
    <w:rPr>
      <w:b/>
      <w:szCs w:val="20"/>
      <w:lang w:eastAsia="en-US"/>
    </w:rPr>
  </w:style>
  <w:style w:type="paragraph" w:customStyle="1" w:styleId="Normalbody">
    <w:name w:val="Normal body"/>
    <w:basedOn w:val="Normal"/>
    <w:rPr>
      <w:szCs w:val="20"/>
      <w:lang w:eastAsia="en-US"/>
    </w:rPr>
  </w:style>
  <w:style w:type="paragraph" w:customStyle="1" w:styleId="NotatHead">
    <w:name w:val="NotatHead"/>
    <w:basedOn w:val="Normal"/>
    <w:pPr>
      <w:tabs>
        <w:tab w:val="left" w:pos="5103"/>
        <w:tab w:val="left" w:pos="6663"/>
        <w:tab w:val="left" w:pos="8080"/>
      </w:tabs>
    </w:pPr>
    <w:rPr>
      <w:szCs w:val="20"/>
      <w:lang w:eastAsia="en-US"/>
    </w:rPr>
  </w:style>
  <w:style w:type="table" w:styleId="Tabellrutenett">
    <w:name w:val="Table Grid"/>
    <w:basedOn w:val="Vanligtabell"/>
    <w:uiPriority w:val="59"/>
    <w:rsid w:val="00F92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uiPriority w:val="99"/>
    <w:rsid w:val="008506C1"/>
    <w:rPr>
      <w:color w:val="0000FF"/>
      <w:u w:val="single"/>
    </w:rPr>
  </w:style>
  <w:style w:type="paragraph" w:styleId="Bobletekst">
    <w:name w:val="Balloon Text"/>
    <w:basedOn w:val="Normal"/>
    <w:link w:val="BobletekstTegn"/>
    <w:uiPriority w:val="99"/>
    <w:semiHidden/>
    <w:rsid w:val="003B5AE3"/>
    <w:rPr>
      <w:rFonts w:ascii="Tahoma" w:hAnsi="Tahoma" w:cs="Tahoma"/>
      <w:sz w:val="16"/>
      <w:szCs w:val="16"/>
    </w:rPr>
  </w:style>
  <w:style w:type="character" w:customStyle="1" w:styleId="BunntekstTegn">
    <w:name w:val="Bunntekst Tegn"/>
    <w:link w:val="Bunntekst"/>
    <w:uiPriority w:val="99"/>
    <w:rsid w:val="00CF385F"/>
    <w:rPr>
      <w:rFonts w:ascii="Arial" w:hAnsi="Arial"/>
      <w:sz w:val="16"/>
      <w:lang w:eastAsia="en-US"/>
    </w:rPr>
  </w:style>
  <w:style w:type="paragraph" w:customStyle="1" w:styleId="Punkt">
    <w:name w:val="Punkt"/>
    <w:basedOn w:val="Normal"/>
    <w:link w:val="PunktTegn"/>
    <w:rsid w:val="00175984"/>
    <w:pPr>
      <w:numPr>
        <w:numId w:val="1"/>
      </w:numPr>
    </w:pPr>
    <w:rPr>
      <w:rFonts w:cs="Arial"/>
    </w:rPr>
  </w:style>
  <w:style w:type="character" w:customStyle="1" w:styleId="PunktTegn">
    <w:name w:val="Punkt Tegn"/>
    <w:basedOn w:val="Standardskriftforavsnitt"/>
    <w:link w:val="Punkt"/>
    <w:rsid w:val="00175984"/>
    <w:rPr>
      <w:rFonts w:ascii="Arial" w:hAnsi="Arial" w:cs="Arial"/>
      <w:sz w:val="22"/>
      <w:szCs w:val="24"/>
      <w:lang w:val="nn-NO"/>
    </w:rPr>
  </w:style>
  <w:style w:type="character" w:styleId="Plassholdertekst">
    <w:name w:val="Placeholder Text"/>
    <w:basedOn w:val="Standardskriftforavsnitt"/>
    <w:uiPriority w:val="99"/>
    <w:semiHidden/>
    <w:rsid w:val="007114CE"/>
    <w:rPr>
      <w:color w:val="808080"/>
    </w:rPr>
  </w:style>
  <w:style w:type="character" w:customStyle="1" w:styleId="Overskrift1Tegn">
    <w:name w:val="Overskrift 1 Tegn"/>
    <w:basedOn w:val="Standardskriftforavsnitt"/>
    <w:link w:val="Overskrift1"/>
    <w:uiPriority w:val="9"/>
    <w:rsid w:val="00FA2F57"/>
    <w:rPr>
      <w:rFonts w:asciiTheme="majorHAnsi" w:eastAsiaTheme="majorEastAsia" w:hAnsiTheme="majorHAnsi" w:cstheme="majorBidi"/>
      <w:b/>
      <w:bCs/>
      <w:color w:val="365F91" w:themeColor="accent1" w:themeShade="BF"/>
      <w:sz w:val="28"/>
      <w:szCs w:val="28"/>
      <w:lang w:eastAsia="en-US"/>
    </w:rPr>
  </w:style>
  <w:style w:type="character" w:customStyle="1" w:styleId="Overskrift2Tegn">
    <w:name w:val="Overskrift 2 Tegn"/>
    <w:basedOn w:val="Standardskriftforavsnitt"/>
    <w:link w:val="Overskrift2"/>
    <w:uiPriority w:val="9"/>
    <w:rsid w:val="00FA2F57"/>
    <w:rPr>
      <w:rFonts w:asciiTheme="majorHAnsi" w:eastAsiaTheme="majorEastAsia" w:hAnsiTheme="majorHAnsi" w:cstheme="majorBidi"/>
      <w:color w:val="365F91" w:themeColor="accent1" w:themeShade="BF"/>
      <w:sz w:val="26"/>
      <w:szCs w:val="26"/>
      <w:lang w:eastAsia="en-US"/>
    </w:rPr>
  </w:style>
  <w:style w:type="character" w:customStyle="1" w:styleId="Overskrift3Tegn">
    <w:name w:val="Overskrift 3 Tegn"/>
    <w:basedOn w:val="Standardskriftforavsnitt"/>
    <w:link w:val="Overskrift3"/>
    <w:uiPriority w:val="9"/>
    <w:rsid w:val="00FA2F57"/>
    <w:rPr>
      <w:rFonts w:asciiTheme="majorHAnsi" w:eastAsiaTheme="majorEastAsia" w:hAnsiTheme="majorHAnsi" w:cstheme="majorBidi"/>
      <w:color w:val="243F60" w:themeColor="accent1" w:themeShade="7F"/>
      <w:sz w:val="24"/>
      <w:szCs w:val="24"/>
      <w:lang w:eastAsia="en-US"/>
    </w:rPr>
  </w:style>
  <w:style w:type="paragraph" w:styleId="Listeavsnitt">
    <w:name w:val="List Paragraph"/>
    <w:basedOn w:val="Normal"/>
    <w:uiPriority w:val="34"/>
    <w:qFormat/>
    <w:rsid w:val="00FA2F57"/>
    <w:pPr>
      <w:spacing w:after="160" w:line="259" w:lineRule="auto"/>
      <w:ind w:left="720"/>
      <w:contextualSpacing/>
    </w:pPr>
    <w:rPr>
      <w:rFonts w:asciiTheme="minorHAnsi" w:eastAsiaTheme="minorHAnsi" w:hAnsiTheme="minorHAnsi" w:cstheme="minorBidi"/>
      <w:szCs w:val="22"/>
      <w:lang w:val="nb-NO" w:eastAsia="en-US"/>
    </w:rPr>
  </w:style>
  <w:style w:type="character" w:customStyle="1" w:styleId="TopptekstTegn">
    <w:name w:val="Topptekst Tegn"/>
    <w:basedOn w:val="Standardskriftforavsnitt"/>
    <w:link w:val="Topptekst"/>
    <w:uiPriority w:val="99"/>
    <w:rsid w:val="00FA2F57"/>
    <w:rPr>
      <w:rFonts w:ascii="Arial" w:hAnsi="Arial"/>
      <w:sz w:val="22"/>
      <w:lang w:val="nn-NO" w:eastAsia="en-US"/>
    </w:rPr>
  </w:style>
  <w:style w:type="character" w:customStyle="1" w:styleId="BobletekstTegn">
    <w:name w:val="Bobletekst Tegn"/>
    <w:basedOn w:val="Standardskriftforavsnitt"/>
    <w:link w:val="Bobletekst"/>
    <w:uiPriority w:val="99"/>
    <w:semiHidden/>
    <w:rsid w:val="00FA2F57"/>
    <w:rPr>
      <w:rFonts w:ascii="Tahoma" w:hAnsi="Tahoma" w:cs="Tahoma"/>
      <w:sz w:val="16"/>
      <w:szCs w:val="16"/>
      <w:lang w:val="nn-NO"/>
    </w:rPr>
  </w:style>
  <w:style w:type="character" w:customStyle="1" w:styleId="A3">
    <w:name w:val="A3"/>
    <w:basedOn w:val="Standardskriftforavsnitt"/>
    <w:uiPriority w:val="99"/>
    <w:rsid w:val="00FA2F57"/>
    <w:rPr>
      <w:rFonts w:ascii="Roboto" w:hAnsi="Roboto" w:hint="default"/>
      <w:color w:val="211D1E"/>
    </w:rPr>
  </w:style>
  <w:style w:type="character" w:styleId="Merknadsreferanse">
    <w:name w:val="annotation reference"/>
    <w:basedOn w:val="Standardskriftforavsnitt"/>
    <w:uiPriority w:val="99"/>
    <w:semiHidden/>
    <w:unhideWhenUsed/>
    <w:rsid w:val="00FA2F57"/>
    <w:rPr>
      <w:sz w:val="16"/>
      <w:szCs w:val="16"/>
    </w:rPr>
  </w:style>
  <w:style w:type="paragraph" w:styleId="Merknadstekst">
    <w:name w:val="annotation text"/>
    <w:basedOn w:val="Normal"/>
    <w:link w:val="MerknadstekstTegn"/>
    <w:uiPriority w:val="99"/>
    <w:semiHidden/>
    <w:unhideWhenUsed/>
    <w:rsid w:val="00FA2F57"/>
    <w:pPr>
      <w:spacing w:after="160"/>
    </w:pPr>
    <w:rPr>
      <w:rFonts w:asciiTheme="minorHAnsi" w:eastAsiaTheme="minorHAnsi" w:hAnsiTheme="minorHAnsi" w:cstheme="minorBidi"/>
      <w:sz w:val="20"/>
      <w:szCs w:val="20"/>
      <w:lang w:eastAsia="en-US"/>
    </w:rPr>
  </w:style>
  <w:style w:type="character" w:customStyle="1" w:styleId="MerknadstekstTegn">
    <w:name w:val="Merknadstekst Tegn"/>
    <w:basedOn w:val="Standardskriftforavsnitt"/>
    <w:link w:val="Merknadstekst"/>
    <w:uiPriority w:val="99"/>
    <w:semiHidden/>
    <w:rsid w:val="00FA2F57"/>
    <w:rPr>
      <w:rFonts w:asciiTheme="minorHAnsi" w:eastAsiaTheme="minorHAnsi" w:hAnsiTheme="minorHAnsi" w:cstheme="minorBidi"/>
      <w:lang w:val="nn-NO" w:eastAsia="en-US"/>
    </w:rPr>
  </w:style>
  <w:style w:type="paragraph" w:styleId="Kommentaremne">
    <w:name w:val="annotation subject"/>
    <w:basedOn w:val="Merknadstekst"/>
    <w:next w:val="Merknadstekst"/>
    <w:link w:val="KommentaremneTegn"/>
    <w:uiPriority w:val="99"/>
    <w:semiHidden/>
    <w:unhideWhenUsed/>
    <w:rsid w:val="00FA2F57"/>
    <w:rPr>
      <w:b/>
      <w:bCs/>
    </w:rPr>
  </w:style>
  <w:style w:type="character" w:customStyle="1" w:styleId="KommentaremneTegn">
    <w:name w:val="Kommentaremne Tegn"/>
    <w:basedOn w:val="MerknadstekstTegn"/>
    <w:link w:val="Kommentaremne"/>
    <w:uiPriority w:val="99"/>
    <w:semiHidden/>
    <w:rsid w:val="00FA2F57"/>
    <w:rPr>
      <w:rFonts w:asciiTheme="minorHAnsi" w:eastAsiaTheme="minorHAnsi" w:hAnsiTheme="minorHAnsi" w:cstheme="minorBidi"/>
      <w:b/>
      <w:bCs/>
      <w:lang w:val="nn-N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372799">
      <w:bodyDiv w:val="1"/>
      <w:marLeft w:val="0"/>
      <w:marRight w:val="0"/>
      <w:marTop w:val="0"/>
      <w:marBottom w:val="0"/>
      <w:divBdr>
        <w:top w:val="none" w:sz="0" w:space="0" w:color="auto"/>
        <w:left w:val="none" w:sz="0" w:space="0" w:color="auto"/>
        <w:bottom w:val="none" w:sz="0" w:space="0" w:color="auto"/>
        <w:right w:val="none" w:sz="0" w:space="0" w:color="auto"/>
      </w:divBdr>
    </w:div>
    <w:div w:id="493447503">
      <w:bodyDiv w:val="1"/>
      <w:marLeft w:val="0"/>
      <w:marRight w:val="0"/>
      <w:marTop w:val="0"/>
      <w:marBottom w:val="0"/>
      <w:divBdr>
        <w:top w:val="none" w:sz="0" w:space="0" w:color="auto"/>
        <w:left w:val="none" w:sz="0" w:space="0" w:color="auto"/>
        <w:bottom w:val="none" w:sz="0" w:space="0" w:color="auto"/>
        <w:right w:val="none" w:sz="0" w:space="0" w:color="auto"/>
      </w:divBdr>
    </w:div>
    <w:div w:id="965310692">
      <w:bodyDiv w:val="1"/>
      <w:marLeft w:val="0"/>
      <w:marRight w:val="0"/>
      <w:marTop w:val="0"/>
      <w:marBottom w:val="0"/>
      <w:divBdr>
        <w:top w:val="none" w:sz="0" w:space="0" w:color="auto"/>
        <w:left w:val="none" w:sz="0" w:space="0" w:color="auto"/>
        <w:bottom w:val="none" w:sz="0" w:space="0" w:color="auto"/>
        <w:right w:val="none" w:sz="0" w:space="0" w:color="auto"/>
      </w:divBdr>
    </w:div>
    <w:div w:id="1124925481">
      <w:bodyDiv w:val="1"/>
      <w:marLeft w:val="0"/>
      <w:marRight w:val="0"/>
      <w:marTop w:val="0"/>
      <w:marBottom w:val="0"/>
      <w:divBdr>
        <w:top w:val="none" w:sz="0" w:space="0" w:color="auto"/>
        <w:left w:val="none" w:sz="0" w:space="0" w:color="auto"/>
        <w:bottom w:val="none" w:sz="0" w:space="0" w:color="auto"/>
        <w:right w:val="none" w:sz="0" w:space="0" w:color="auto"/>
      </w:divBdr>
    </w:div>
    <w:div w:id="166586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footer" Target="footer1.xml" Id="rId13" /><Relationship Type="http://schemas.microsoft.com/office/2011/relationships/people" Target="peop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header" Target="header3.xml" Id="rId15" /><Relationship Type="http://schemas.openxmlformats.org/officeDocument/2006/relationships/hyperlink" Target="https://sunnfjord.kommune.no/_f/p1/i9015a159-8b7b-453f-b073-6df8e7b9256d/kommuneplan-arealdel-forde-2018-2030-norm-for-parkering.pdf" TargetMode="External" Id="rId10" /><Relationship Type="http://schemas.openxmlformats.org/officeDocument/2006/relationships/glossaryDocument" Target="glossary/document.xml" Id="rId19" /><Relationship Type="http://schemas.openxmlformats.org/officeDocument/2006/relationships/settings" Target="settings.xml" Id="rId4" /><Relationship Type="http://schemas.openxmlformats.org/officeDocument/2006/relationships/image" Target="media/image2.jpeg" Id="rId9" /><Relationship Type="http://schemas.openxmlformats.org/officeDocument/2006/relationships/footer" Target="footer2.xml" Id="rId14" /><Relationship Type="http://schemas.openxmlformats.org/officeDocument/2006/relationships/comments" Target="comments.xml" Id="rId21" /></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COS%20AS\ACOS%20WebSak%20Basis%207\Brev%20-%20ei%20underskrift-%20mottakarlist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9FBA811A802467E8DCCA308F805D36A"/>
        <w:category>
          <w:name w:val="Generelt"/>
          <w:gallery w:val="placeholder"/>
        </w:category>
        <w:types>
          <w:type w:val="bbPlcHdr"/>
        </w:types>
        <w:behaviors>
          <w:behavior w:val="content"/>
        </w:behaviors>
        <w:guid w:val="{C02D364F-BD3E-46F6-A36B-2FED2516EC78}"/>
      </w:docPartPr>
      <w:docPartBody>
        <w:p w:rsidR="00EE268A" w:rsidRDefault="00600F8C" w:rsidP="00600F8C">
          <w:pPr>
            <w:pStyle w:val="29FBA811A802467E8DCCA308F805D36A2"/>
          </w:pPr>
          <w:r w:rsidRPr="007114CE">
            <w:rPr>
              <w:rStyle w:val="Plassholdertekst"/>
              <w:color w:val="auto"/>
              <w:szCs w:val="22"/>
            </w:rPr>
            <w:t>Sse_Navn</w:t>
          </w:r>
        </w:p>
      </w:docPartBody>
    </w:docPart>
    <w:docPart>
      <w:docPartPr>
        <w:name w:val="5584EEE375AB4E9AA64F214A5A8D8AE4"/>
        <w:category>
          <w:name w:val="Generelt"/>
          <w:gallery w:val="placeholder"/>
        </w:category>
        <w:types>
          <w:type w:val="bbPlcHdr"/>
        </w:types>
        <w:behaviors>
          <w:behavior w:val="content"/>
        </w:behaviors>
        <w:guid w:val="{A291674E-B01B-42E9-8265-5B842E453237}"/>
      </w:docPartPr>
      <w:docPartBody>
        <w:p w:rsidR="001F3B94" w:rsidRDefault="00190D3E" w:rsidP="00190D3E">
          <w:pPr>
            <w:pStyle w:val="5584EEE375AB4E9AA64F214A5A8D8AE4"/>
          </w:pPr>
          <w:r w:rsidRPr="00D04F7B">
            <w:rPr>
              <w:rStyle w:val="Plassholdertekst"/>
            </w:rPr>
            <w:t>Klikk her for å skrive inn tekst.</w:t>
          </w:r>
        </w:p>
      </w:docPartBody>
    </w:docPart>
    <w:docPart>
      <w:docPartPr>
        <w:name w:val="03DC1B9B8F6544A09EF1038B6A08D4B8"/>
        <w:category>
          <w:name w:val="Generelt"/>
          <w:gallery w:val="placeholder"/>
        </w:category>
        <w:types>
          <w:type w:val="bbPlcHdr"/>
        </w:types>
        <w:behaviors>
          <w:behavior w:val="content"/>
        </w:behaviors>
        <w:guid w:val="{1368778A-1D1A-4C0E-AEB4-8FEDCD9DEE33}"/>
      </w:docPartPr>
      <w:docPartBody>
        <w:p w:rsidR="001F3B94" w:rsidRDefault="00190D3E" w:rsidP="00190D3E">
          <w:pPr>
            <w:pStyle w:val="03DC1B9B8F6544A09EF1038B6A08D4B8"/>
          </w:pPr>
          <w:r w:rsidRPr="00D04F7B">
            <w:rPr>
              <w:rStyle w:val="Plassholdertekst"/>
            </w:rPr>
            <w:t>Klikk her for å skrive inn tekst.</w:t>
          </w:r>
        </w:p>
      </w:docPartBody>
    </w:docPart>
    <w:docPart>
      <w:docPartPr>
        <w:name w:val="C891F832C5854F3AB95EE7EBF4421DEC"/>
        <w:category>
          <w:name w:val="Generelt"/>
          <w:gallery w:val="placeholder"/>
        </w:category>
        <w:types>
          <w:type w:val="bbPlcHdr"/>
        </w:types>
        <w:behaviors>
          <w:behavior w:val="content"/>
        </w:behaviors>
        <w:guid w:val="{28FE943E-5360-4FBB-94B8-53C46B8FB520}"/>
      </w:docPartPr>
      <w:docPartBody>
        <w:p w:rsidR="001F3B94" w:rsidRDefault="00190D3E" w:rsidP="00190D3E">
          <w:pPr>
            <w:pStyle w:val="C891F832C5854F3AB95EE7EBF4421DEC"/>
          </w:pPr>
          <w:r w:rsidRPr="00D04F7B">
            <w:rPr>
              <w:rStyle w:val="Plassholdertekst"/>
            </w:rPr>
            <w:t>Klikk her for å skrive inn tekst.</w:t>
          </w:r>
        </w:p>
      </w:docPartBody>
    </w:docPart>
    <w:docPart>
      <w:docPartPr>
        <w:name w:val="8E378A7974D8431688AA8FDB9199E98A"/>
        <w:category>
          <w:name w:val="Generelt"/>
          <w:gallery w:val="placeholder"/>
        </w:category>
        <w:types>
          <w:type w:val="bbPlcHdr"/>
        </w:types>
        <w:behaviors>
          <w:behavior w:val="content"/>
        </w:behaviors>
        <w:guid w:val="{DBCC2829-8A31-4534-805A-22861F66A047}"/>
      </w:docPartPr>
      <w:docPartBody>
        <w:p w:rsidR="001F3B94" w:rsidRDefault="00190D3E" w:rsidP="00190D3E">
          <w:pPr>
            <w:pStyle w:val="8E378A7974D8431688AA8FDB9199E98A"/>
          </w:pPr>
          <w:r w:rsidRPr="00D04F7B">
            <w:rPr>
              <w:rStyle w:val="Plassholdertekst"/>
            </w:rPr>
            <w:t>Klikk her for å skrive inn tekst.</w:t>
          </w:r>
        </w:p>
      </w:docPartBody>
    </w:docPart>
    <w:docPart>
      <w:docPartPr>
        <w:name w:val="D7409A3AA2DB497A87E1EB98215051F0"/>
        <w:category>
          <w:name w:val="Generelt"/>
          <w:gallery w:val="placeholder"/>
        </w:category>
        <w:types>
          <w:type w:val="bbPlcHdr"/>
        </w:types>
        <w:behaviors>
          <w:behavior w:val="content"/>
        </w:behaviors>
        <w:guid w:val="{7E2A5DD6-4146-4CBE-9734-49AF7CED8A71}"/>
      </w:docPartPr>
      <w:docPartBody>
        <w:p w:rsidR="001F3B94" w:rsidRDefault="00190D3E" w:rsidP="00190D3E">
          <w:pPr>
            <w:pStyle w:val="D7409A3AA2DB497A87E1EB98215051F0"/>
          </w:pPr>
          <w:r w:rsidRPr="00D04F7B">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oboto">
    <w:altName w:val="Times New Roman"/>
    <w:charset w:val="00"/>
    <w:family w:val="auto"/>
    <w:pitch w:val="variable"/>
    <w:sig w:usb0="00000001" w:usb1="5000205B" w:usb2="0000002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F8C"/>
    <w:rsid w:val="00190D3E"/>
    <w:rsid w:val="001F3B94"/>
    <w:rsid w:val="00600F8C"/>
    <w:rsid w:val="00EE268A"/>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n-NO" w:eastAsia="nn-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190D3E"/>
    <w:rPr>
      <w:color w:val="808080"/>
    </w:rPr>
  </w:style>
  <w:style w:type="paragraph" w:customStyle="1" w:styleId="CACE22B7C5BF425FA51C43974DE2F802">
    <w:name w:val="CACE22B7C5BF425FA51C43974DE2F802"/>
    <w:rsid w:val="00600F8C"/>
    <w:pPr>
      <w:spacing w:after="0" w:line="240" w:lineRule="auto"/>
    </w:pPr>
    <w:rPr>
      <w:rFonts w:ascii="Arial" w:eastAsia="Times New Roman" w:hAnsi="Arial" w:cs="Times New Roman"/>
      <w:szCs w:val="24"/>
      <w:lang w:eastAsia="nb-NO"/>
    </w:rPr>
  </w:style>
  <w:style w:type="paragraph" w:customStyle="1" w:styleId="FD14785D84A84C85A211DF965BBDBAB6">
    <w:name w:val="FD14785D84A84C85A211DF965BBDBAB6"/>
    <w:rsid w:val="00600F8C"/>
  </w:style>
  <w:style w:type="paragraph" w:customStyle="1" w:styleId="7D8B3AE71C964C379E7BA39EB8AEF8D6">
    <w:name w:val="7D8B3AE71C964C379E7BA39EB8AEF8D6"/>
    <w:rsid w:val="00600F8C"/>
  </w:style>
  <w:style w:type="paragraph" w:customStyle="1" w:styleId="8066FBC521BA42DA938A909D97436841">
    <w:name w:val="8066FBC521BA42DA938A909D97436841"/>
    <w:rsid w:val="00600F8C"/>
  </w:style>
  <w:style w:type="paragraph" w:customStyle="1" w:styleId="7045BA7AD7CB455ABE07B91CE379AC00">
    <w:name w:val="7045BA7AD7CB455ABE07B91CE379AC00"/>
    <w:rsid w:val="00600F8C"/>
  </w:style>
  <w:style w:type="paragraph" w:customStyle="1" w:styleId="16F2019564C146AA894D5FB3249C1926">
    <w:name w:val="16F2019564C146AA894D5FB3249C1926"/>
    <w:rsid w:val="00600F8C"/>
  </w:style>
  <w:style w:type="paragraph" w:customStyle="1" w:styleId="9130F4574DCB40278B5EFAC5D76F3899">
    <w:name w:val="9130F4574DCB40278B5EFAC5D76F3899"/>
    <w:rsid w:val="00600F8C"/>
  </w:style>
  <w:style w:type="paragraph" w:customStyle="1" w:styleId="301C7335166A47F7A4AAF027804C00FC">
    <w:name w:val="301C7335166A47F7A4AAF027804C00FC"/>
    <w:rsid w:val="00600F8C"/>
  </w:style>
  <w:style w:type="paragraph" w:customStyle="1" w:styleId="B80296AA30504A9A827AD4CC4E9EA1F0">
    <w:name w:val="B80296AA30504A9A827AD4CC4E9EA1F0"/>
    <w:rsid w:val="00600F8C"/>
  </w:style>
  <w:style w:type="paragraph" w:customStyle="1" w:styleId="8F6CAFB5CE584FFABCEB312356F80972">
    <w:name w:val="8F6CAFB5CE584FFABCEB312356F80972"/>
    <w:rsid w:val="00600F8C"/>
  </w:style>
  <w:style w:type="paragraph" w:customStyle="1" w:styleId="8F6CAFB5CE584FFABCEB312356F809721">
    <w:name w:val="8F6CAFB5CE584FFABCEB312356F809721"/>
    <w:rsid w:val="00600F8C"/>
    <w:pPr>
      <w:spacing w:after="0" w:line="240" w:lineRule="auto"/>
    </w:pPr>
    <w:rPr>
      <w:rFonts w:ascii="Arial" w:eastAsia="Times New Roman" w:hAnsi="Arial" w:cs="Times New Roman"/>
      <w:szCs w:val="24"/>
      <w:lang w:eastAsia="nb-NO"/>
    </w:rPr>
  </w:style>
  <w:style w:type="paragraph" w:customStyle="1" w:styleId="8F6CAFB5CE584FFABCEB312356F809722">
    <w:name w:val="8F6CAFB5CE584FFABCEB312356F809722"/>
    <w:rsid w:val="00600F8C"/>
    <w:pPr>
      <w:spacing w:after="0" w:line="240" w:lineRule="auto"/>
    </w:pPr>
    <w:rPr>
      <w:rFonts w:ascii="Arial" w:eastAsia="Times New Roman" w:hAnsi="Arial" w:cs="Times New Roman"/>
      <w:szCs w:val="24"/>
      <w:lang w:eastAsia="nb-NO"/>
    </w:rPr>
  </w:style>
  <w:style w:type="paragraph" w:customStyle="1" w:styleId="83DC3D6180FA4FD5A16A9BB2B1376328">
    <w:name w:val="83DC3D6180FA4FD5A16A9BB2B1376328"/>
    <w:rsid w:val="00600F8C"/>
  </w:style>
  <w:style w:type="paragraph" w:customStyle="1" w:styleId="C5844497E5BB4AC8998D70E57D5DCB15">
    <w:name w:val="C5844497E5BB4AC8998D70E57D5DCB15"/>
    <w:rsid w:val="00600F8C"/>
  </w:style>
  <w:style w:type="paragraph" w:customStyle="1" w:styleId="29FBA811A802467E8DCCA308F805D36A">
    <w:name w:val="29FBA811A802467E8DCCA308F805D36A"/>
    <w:rsid w:val="00600F8C"/>
  </w:style>
  <w:style w:type="paragraph" w:customStyle="1" w:styleId="29FBA811A802467E8DCCA308F805D36A1">
    <w:name w:val="29FBA811A802467E8DCCA308F805D36A1"/>
    <w:rsid w:val="00600F8C"/>
    <w:pPr>
      <w:spacing w:after="0" w:line="240" w:lineRule="auto"/>
    </w:pPr>
    <w:rPr>
      <w:rFonts w:ascii="Arial" w:eastAsia="Times New Roman" w:hAnsi="Arial" w:cs="Times New Roman"/>
      <w:szCs w:val="24"/>
      <w:lang w:eastAsia="nb-NO"/>
    </w:rPr>
  </w:style>
  <w:style w:type="paragraph" w:customStyle="1" w:styleId="29FBA811A802467E8DCCA308F805D36A2">
    <w:name w:val="29FBA811A802467E8DCCA308F805D36A2"/>
    <w:rsid w:val="00600F8C"/>
    <w:pPr>
      <w:spacing w:after="0" w:line="240" w:lineRule="auto"/>
    </w:pPr>
    <w:rPr>
      <w:rFonts w:ascii="Arial" w:eastAsia="Times New Roman" w:hAnsi="Arial" w:cs="Times New Roman"/>
      <w:szCs w:val="24"/>
      <w:lang w:eastAsia="nb-NO"/>
    </w:rPr>
  </w:style>
  <w:style w:type="paragraph" w:customStyle="1" w:styleId="5584EEE375AB4E9AA64F214A5A8D8AE4">
    <w:name w:val="5584EEE375AB4E9AA64F214A5A8D8AE4"/>
    <w:rsid w:val="00190D3E"/>
  </w:style>
  <w:style w:type="paragraph" w:customStyle="1" w:styleId="03DC1B9B8F6544A09EF1038B6A08D4B8">
    <w:name w:val="03DC1B9B8F6544A09EF1038B6A08D4B8"/>
    <w:rsid w:val="00190D3E"/>
  </w:style>
  <w:style w:type="paragraph" w:customStyle="1" w:styleId="C891F832C5854F3AB95EE7EBF4421DEC">
    <w:name w:val="C891F832C5854F3AB95EE7EBF4421DEC"/>
    <w:rsid w:val="00190D3E"/>
  </w:style>
  <w:style w:type="paragraph" w:customStyle="1" w:styleId="8E378A7974D8431688AA8FDB9199E98A">
    <w:name w:val="8E378A7974D8431688AA8FDB9199E98A"/>
    <w:rsid w:val="00190D3E"/>
  </w:style>
  <w:style w:type="paragraph" w:customStyle="1" w:styleId="D7409A3AA2DB497A87E1EB98215051F0">
    <w:name w:val="D7409A3AA2DB497A87E1EB98215051F0"/>
    <w:rsid w:val="00190D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ument>
  <properties>
    <language/>
    <mutualMergeSupport>False</mutualMergeSupport>
    <docs>
      <doc>
        <sdm_sdfid>47934</sdm_sdfid>
        <Sdm_AMAdr2/>
        <sdm_watermark/>
        <Sdm_AMReferanse/>
        <Sdm_AMAdr/>
        <Sdm_AMPoststed/>
        <Sdm_TblAvsmot>
          <table>
            <headers>
              <header>Sdm_Amnavn</header>
              <header>Sdm_Amadr</header>
              <header>Sdm_AMpostnr</header>
              <header>Sdm_AMPoststed</header>
            </headers>
            <row>
              <cell>Vestland fylkeskommune</cell>
              <cell>Postboks 7900</cell>
              <cell>5020</cell>
              <cell>BERGEN</cell>
            </row>
          </table>
        </Sdm_TblAvsmot>
        <Sdm_Att/>
        <Sdm_AMNavn>Møtedeltakarar</Sdm_AMNavn>
        <Sdm_AMPostNr/>
      </doc>
      <doc>
        <sdm_sdfid>47935</sdm_sdfid>
        <Sdm_AMAdr2/>
        <sdm_watermark/>
        <Sdm_AMReferanse/>
        <Sdm_AMAdr>Postboks 7900</Sdm_AMAdr>
        <Sdm_TblAvsmot>
          <table>
            <headers>
              <header>Sdm_Amnavn</header>
              <header>Sdm_Amadr</header>
              <header>Sdm_AMpostnr</header>
              <header>Sdm_AMPoststed</header>
            </headers>
            <row>
              <cell>Møtedeltakarar</cell>
              <cell/>
              <cell/>
              <cell/>
            </row>
          </table>
        </Sdm_TblAvsmot>
        <Sdm_AMPostNr>5020</Sdm_AMPostNr>
        <Sdm_Att/>
        <Sdm_AMNavn>Vestland fylkeskommune</Sdm_AMNavn>
        <Sdm_AMPoststed>BERGEN</Sdm_AMPoststed>
      </doc>
    </docs>
    <showHiddenMark>False</showHiddenMark>
    <websakInfo>
      <fletteDato>13.05.2020</fletteDato>
      <sakid>2020005842</sakid>
      <jpid>2020019721</jpid>
      <filUnique>60472</filUnique>
      <filChecksumFørFlett>4quHgLXDl0yxk0B7XMWF7g==</filChecksumFørFlett>
      <erHoveddokument>True</erHoveddokument>
      <dcTitle>Referat frå oppstartsmøte detaljregulering Førde vidaregåande skule</dcTitle>
    </websakInfo>
    <templateURI>C:\Users\02beho\AppData\Local\Temp\5\tmp_ce7df0ba-de79-4176-9031-b9c9a1e6bd38.docx</templateURI>
    <mergeMode>MergeOne</mergeMode>
  </properties>
  <body>
    <Sdo_DokNr>4</Sdo_DokNr>
    <Sdo_DokDato>13.05.2020</Sdo_DokDato>
    <Sdm_AMPostNr> </Sdm_AMPostNr>
    <Sdm_AMAdr> </Sdm_AMAdr>
    <Sdm_AMAdr2> </Sdm_AMAdr2>
    <Sse_Navn>Areal- og byggesak</Sse_Navn>
    <TblVedleggB>
      <table>
        <headers>
          <header>ndb_tittel</header>
        </headers>
        <row>
          <cell> </cell>
        </row>
      </table>
    </TblVedleggB>
    <Sdm_AMReferanse> </Sdm_AMReferanse>
    <Sgr_Beskrivelse> </Sgr_Beskrivelse>
    <Sdm_AMNavn>Møtedeltakarar</Sdm_AMNavn>
    <Sdo_SvarPaaDokDato> </Sdo_SvarPaaDokDato>
    <Sbr_Tittel>arealplanleggar</Sbr_Tittel>
    <TblKopiTil>
      <table>
        <headers>
          <header>Sdk_Navn</header>
          <header>Sdk_Adr</header>
          <header>Sdk_Postnr</header>
          <header>Sdk_Poststed</header>
        </headers>
        <row>
          <cell> </cell>
          <cell> </cell>
          <cell> </cell>
          <cell> </cell>
        </row>
      </table>
    </TblKopiTil>
    <Sdo_Tittel>Referat frå oppstartsmøte detaljregulering Førde vidaregåande skule</Sdo_Tittel>
    <Sdm_AMPoststed> </Sdm_AMPoststed>
    <Spg_Beskrivelse> </Spg_Beskrivelse>
    <Sdm_Att> </Sdm_Att>
    <Sas_ArkivSakID>20/5842</Sas_ArkivSakID>
    <Sdm_TblAvsmot>
      <table>
        <headers>
          <header>Sdm_Amnavn</header>
          <header>Sdm_Amadr</header>
          <header>Sdm_AMpostnr</header>
          <header>Sdm_AMPoststed</header>
        </headers>
        <row>
          <cell>Vestland fylkeskommune</cell>
          <cell>Postboks 7900</cell>
          <cell>5020</cell>
          <cell>BERGEN</cell>
        </row>
      </table>
    </Sdm_TblAvsmot>
    <Sbr_Navn>Berit Holme</Sbr_Navn>
  </body>
  <footer/>
  <header/>
</document>
</file>

<file path=customXml/itemProps1.xml><?xml version="1.0" encoding="utf-8"?>
<ds:datastoreItem xmlns:ds="http://schemas.openxmlformats.org/officeDocument/2006/customXml" ds:itemID="{C0FE5FEB-A96F-4741-BD22-5D02803CF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 - ei underskrift- mottakarliste</Template>
  <TotalTime>78</TotalTime>
  <Pages>15</Pages>
  <Words>4237</Words>
  <Characters>26905</Characters>
  <Application>Microsoft Office Word</Application>
  <DocSecurity>0</DocSecurity>
  <Lines>224</Lines>
  <Paragraphs>62</Paragraphs>
  <ScaleCrop>false</ScaleCrop>
  <HeadingPairs>
    <vt:vector size="2" baseType="variant">
      <vt:variant>
        <vt:lpstr>Tittel</vt:lpstr>
      </vt:variant>
      <vt:variant>
        <vt:i4>1</vt:i4>
      </vt:variant>
    </vt:vector>
  </HeadingPairs>
  <TitlesOfParts>
    <vt:vector size="1" baseType="lpstr">
      <vt:lpstr>Referat frå oppstartsmøte detaljregulering Førde vidaregåande skule</vt:lpstr>
    </vt:vector>
  </TitlesOfParts>
  <Company>Forde Kommune</Company>
  <LinksUpToDate>false</LinksUpToDate>
  <CharactersWithSpaces>31080</CharactersWithSpaces>
  <SharedDoc>false</SharedDoc>
  <HLinks>
    <vt:vector size="12" baseType="variant">
      <vt:variant>
        <vt:i4>5308456</vt:i4>
      </vt:variant>
      <vt:variant>
        <vt:i4>23</vt:i4>
      </vt:variant>
      <vt:variant>
        <vt:i4>0</vt:i4>
      </vt:variant>
      <vt:variant>
        <vt:i4>5</vt:i4>
      </vt:variant>
      <vt:variant>
        <vt:lpwstr>mailto:postmottak@forde.kommune.no</vt:lpwstr>
      </vt:variant>
      <vt:variant>
        <vt:lpwstr/>
      </vt:variant>
      <vt:variant>
        <vt:i4>852056</vt:i4>
      </vt:variant>
      <vt:variant>
        <vt:i4>20</vt:i4>
      </vt:variant>
      <vt:variant>
        <vt:i4>0</vt:i4>
      </vt:variant>
      <vt:variant>
        <vt:i4>5</vt:i4>
      </vt:variant>
      <vt:variant>
        <vt:lpwstr>http://www.forde.kommune.no/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frå oppstartsmøte detaljregulering Førde vidaregåande skule</dc:title>
  <dc:subject/>
  <dc:creator>11johj</dc:creator>
  <cp:keywords/>
  <dc:description/>
  <cp:lastModifiedBy>Berit Holme</cp:lastModifiedBy>
  <cp:revision>30</cp:revision>
  <cp:lastPrinted>2012-02-20T11:08:00Z</cp:lastPrinted>
  <dcterms:created xsi:type="dcterms:W3CDTF">2017-06-22T07:20:00Z</dcterms:created>
  <dcterms:modified xsi:type="dcterms:W3CDTF">2020-05-13T07:41:00Z</dcterms:modified>
</cp:coreProperties>
</file>